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E0" w:rsidRPr="00BA2049" w:rsidRDefault="00833DE0" w:rsidP="00833DE0">
      <w:pPr>
        <w:jc w:val="center"/>
        <w:rPr>
          <w:b/>
          <w:sz w:val="40"/>
        </w:rPr>
      </w:pPr>
      <w:r w:rsidRPr="00BA2049">
        <w:rPr>
          <w:b/>
          <w:sz w:val="40"/>
        </w:rPr>
        <w:t>Program Board Application</w:t>
      </w:r>
      <w:r>
        <w:rPr>
          <w:b/>
          <w:sz w:val="40"/>
        </w:rPr>
        <w:t xml:space="preserve"> </w:t>
      </w:r>
      <w:r w:rsidRPr="00BA2049">
        <w:rPr>
          <w:b/>
          <w:sz w:val="40"/>
        </w:rPr>
        <w:t>2017-2018</w:t>
      </w:r>
    </w:p>
    <w:p w:rsidR="00833DE0" w:rsidRPr="003D5B85" w:rsidRDefault="00833DE0" w:rsidP="00833DE0">
      <w:pPr>
        <w:jc w:val="center"/>
        <w:rPr>
          <w:b/>
          <w:sz w:val="28"/>
          <w:szCs w:val="28"/>
        </w:rPr>
      </w:pPr>
    </w:p>
    <w:p w:rsidR="00833DE0" w:rsidRPr="003D5B85" w:rsidRDefault="00833DE0" w:rsidP="00833DE0">
      <w:pPr>
        <w:jc w:val="center"/>
        <w:rPr>
          <w:b/>
          <w:sz w:val="20"/>
        </w:rPr>
      </w:pPr>
      <w:r>
        <w:rPr>
          <w:b/>
          <w:sz w:val="20"/>
        </w:rPr>
        <w:t>Applications are due Monday, May 1</w:t>
      </w:r>
      <w:r w:rsidRPr="006723D8">
        <w:rPr>
          <w:b/>
          <w:sz w:val="20"/>
          <w:vertAlign w:val="superscript"/>
        </w:rPr>
        <w:t>st</w:t>
      </w:r>
      <w:r>
        <w:rPr>
          <w:b/>
          <w:sz w:val="20"/>
        </w:rPr>
        <w:t xml:space="preserve"> </w:t>
      </w:r>
      <w:r w:rsidRPr="003D5B85">
        <w:rPr>
          <w:b/>
          <w:sz w:val="20"/>
        </w:rPr>
        <w:t xml:space="preserve">at 5:00pm in the Program Board office, Room 1519 in the </w:t>
      </w:r>
      <w:proofErr w:type="spellStart"/>
      <w:r w:rsidRPr="003D5B85">
        <w:rPr>
          <w:b/>
          <w:sz w:val="20"/>
        </w:rPr>
        <w:t>UCen</w:t>
      </w:r>
      <w:proofErr w:type="spellEnd"/>
      <w:r w:rsidRPr="003D5B85">
        <w:rPr>
          <w:b/>
          <w:sz w:val="20"/>
        </w:rPr>
        <w:t xml:space="preserve">.  </w:t>
      </w:r>
    </w:p>
    <w:p w:rsidR="00833DE0" w:rsidRDefault="00833DE0" w:rsidP="00833DE0">
      <w:pPr>
        <w:jc w:val="center"/>
        <w:rPr>
          <w:b/>
          <w:sz w:val="20"/>
        </w:rPr>
      </w:pPr>
      <w:r w:rsidRPr="003D5B85">
        <w:rPr>
          <w:b/>
          <w:sz w:val="20"/>
        </w:rPr>
        <w:t>Please feel free to call us at 893-3536 if you have any questions.</w:t>
      </w:r>
    </w:p>
    <w:p w:rsidR="00833DE0" w:rsidRPr="003D5B85" w:rsidRDefault="00833DE0" w:rsidP="00833DE0">
      <w:pPr>
        <w:jc w:val="center"/>
        <w:rPr>
          <w:b/>
          <w:sz w:val="20"/>
        </w:rPr>
      </w:pPr>
    </w:p>
    <w:p w:rsidR="00833DE0" w:rsidRDefault="00902E3D">
      <w:pPr>
        <w:jc w:val="center"/>
        <w:rPr>
          <w:sz w:val="28"/>
          <w:szCs w:val="28"/>
        </w:rPr>
      </w:pPr>
      <w:r>
        <w:rPr>
          <w:sz w:val="28"/>
          <w:szCs w:val="28"/>
        </w:rPr>
        <w:t>PLEASE ATTACH ONE P</w:t>
      </w:r>
      <w:r w:rsidR="00833DE0" w:rsidRPr="003D5B85">
        <w:rPr>
          <w:sz w:val="28"/>
          <w:szCs w:val="28"/>
        </w:rPr>
        <w:t>ROFESSIONAL REFERENCE TO YOUR APPLICATION</w:t>
      </w:r>
      <w:r w:rsidR="00833DE0">
        <w:rPr>
          <w:sz w:val="28"/>
          <w:szCs w:val="28"/>
        </w:rPr>
        <w:t>.</w:t>
      </w:r>
    </w:p>
    <w:p w:rsidR="00833DE0" w:rsidRDefault="00833DE0">
      <w:pPr>
        <w:jc w:val="center"/>
        <w:rPr>
          <w:sz w:val="28"/>
          <w:szCs w:val="28"/>
        </w:rPr>
      </w:pPr>
    </w:p>
    <w:p w:rsidR="00833DE0" w:rsidRPr="00BA2049" w:rsidRDefault="00833DE0">
      <w:pPr>
        <w:jc w:val="center"/>
        <w:rPr>
          <w:i/>
          <w:sz w:val="26"/>
          <w:szCs w:val="28"/>
        </w:rPr>
      </w:pPr>
      <w:r w:rsidRPr="00BA2049">
        <w:rPr>
          <w:i/>
          <w:sz w:val="26"/>
          <w:szCs w:val="28"/>
        </w:rPr>
        <w:t>This is a yearlong commitment; you must be an enrolled student at UCSB the entire time. You must also be taking a minimum of 6 units each quarter in order to remain on Program Board.</w:t>
      </w:r>
    </w:p>
    <w:p w:rsidR="00833DE0" w:rsidRPr="003D5B85" w:rsidRDefault="00833DE0">
      <w:pPr>
        <w:jc w:val="center"/>
        <w:rPr>
          <w:i/>
          <w:sz w:val="28"/>
          <w:szCs w:val="28"/>
        </w:rPr>
      </w:pPr>
      <w:r>
        <w:rPr>
          <w:i/>
          <w:sz w:val="28"/>
          <w:szCs w:val="28"/>
        </w:rPr>
        <w:t>Stipends for positions are paid through UCSB Payroll.</w:t>
      </w:r>
    </w:p>
    <w:p w:rsidR="00833DE0" w:rsidRPr="00095096" w:rsidRDefault="00833DE0" w:rsidP="00833DE0">
      <w:bookmarkStart w:id="0" w:name="_GoBack"/>
      <w:bookmarkEnd w:id="0"/>
    </w:p>
    <w:p w:rsidR="00833DE0" w:rsidRDefault="00833DE0" w:rsidP="00833DE0">
      <w:pPr>
        <w:jc w:val="center"/>
      </w:pPr>
      <w:r>
        <w:t>Position(s) applying for  (If choosing more than one</w:t>
      </w:r>
      <w:r w:rsidRPr="00C33179">
        <w:t xml:space="preserve">, </w:t>
      </w:r>
    </w:p>
    <w:p w:rsidR="00833DE0" w:rsidRDefault="00833DE0" w:rsidP="00833DE0">
      <w:pPr>
        <w:jc w:val="center"/>
      </w:pPr>
      <w:proofErr w:type="gramStart"/>
      <w:r w:rsidRPr="00C33179">
        <w:t>please</w:t>
      </w:r>
      <w:proofErr w:type="gramEnd"/>
      <w:r w:rsidRPr="00C33179">
        <w:rPr>
          <w:i/>
        </w:rPr>
        <w:t xml:space="preserve"> rank</w:t>
      </w:r>
      <w:r>
        <w:t xml:space="preserve"> in order of interest with 1 being your most desired):</w:t>
      </w:r>
    </w:p>
    <w:p w:rsidR="00833DE0" w:rsidRDefault="00833DE0" w:rsidP="00833DE0">
      <w:pPr>
        <w:jc w:val="center"/>
      </w:pPr>
      <w:r>
        <w:t>See position descriptions for more information on the responsibilities of each position.</w:t>
      </w:r>
    </w:p>
    <w:p w:rsidR="00833DE0" w:rsidRDefault="00833DE0" w:rsidP="00833DE0">
      <w:pPr>
        <w:jc w:val="center"/>
      </w:pPr>
    </w:p>
    <w:tbl>
      <w:tblPr>
        <w:tblpPr w:leftFromText="180" w:rightFromText="180" w:vertAnchor="text" w:horzAnchor="page" w:tblpX="1169"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92"/>
        <w:gridCol w:w="4158"/>
        <w:gridCol w:w="999"/>
        <w:gridCol w:w="4051"/>
      </w:tblGrid>
      <w:tr w:rsidR="00833DE0" w:rsidRPr="00575B3A">
        <w:trPr>
          <w:trHeight w:val="251"/>
        </w:trPr>
        <w:tc>
          <w:tcPr>
            <w:tcW w:w="892" w:type="dxa"/>
          </w:tcPr>
          <w:p w:rsidR="00833DE0" w:rsidRPr="00575B3A" w:rsidRDefault="00833DE0" w:rsidP="00833DE0">
            <w:pPr>
              <w:spacing w:line="360" w:lineRule="auto"/>
              <w:rPr>
                <w:b/>
              </w:rPr>
            </w:pPr>
            <w:r w:rsidRPr="00575B3A">
              <w:rPr>
                <w:b/>
              </w:rPr>
              <w:t>Rank</w:t>
            </w:r>
          </w:p>
        </w:tc>
        <w:tc>
          <w:tcPr>
            <w:tcW w:w="4158" w:type="dxa"/>
            <w:vAlign w:val="center"/>
          </w:tcPr>
          <w:p w:rsidR="00833DE0" w:rsidRPr="00575B3A" w:rsidRDefault="00833DE0" w:rsidP="00833DE0">
            <w:pPr>
              <w:spacing w:line="360" w:lineRule="auto"/>
              <w:rPr>
                <w:b/>
              </w:rPr>
            </w:pPr>
            <w:r w:rsidRPr="00575B3A">
              <w:rPr>
                <w:b/>
              </w:rPr>
              <w:t>Position</w:t>
            </w:r>
          </w:p>
        </w:tc>
        <w:tc>
          <w:tcPr>
            <w:tcW w:w="999" w:type="dxa"/>
            <w:vAlign w:val="center"/>
          </w:tcPr>
          <w:p w:rsidR="00833DE0" w:rsidRPr="00575B3A" w:rsidRDefault="00833DE0" w:rsidP="00833DE0">
            <w:pPr>
              <w:spacing w:line="360" w:lineRule="auto"/>
              <w:rPr>
                <w:b/>
              </w:rPr>
            </w:pPr>
            <w:r w:rsidRPr="00575B3A">
              <w:rPr>
                <w:b/>
              </w:rPr>
              <w:t>Rank</w:t>
            </w:r>
          </w:p>
        </w:tc>
        <w:tc>
          <w:tcPr>
            <w:tcW w:w="4051" w:type="dxa"/>
            <w:vAlign w:val="center"/>
          </w:tcPr>
          <w:p w:rsidR="00833DE0" w:rsidRPr="00575B3A" w:rsidRDefault="00833DE0" w:rsidP="00833DE0">
            <w:pPr>
              <w:spacing w:line="360" w:lineRule="auto"/>
              <w:rPr>
                <w:b/>
              </w:rPr>
            </w:pPr>
            <w:r w:rsidRPr="00575B3A">
              <w:rPr>
                <w:b/>
              </w:rPr>
              <w:t>Position</w:t>
            </w:r>
          </w:p>
        </w:tc>
      </w:tr>
      <w:tr w:rsidR="00833DE0" w:rsidRPr="00575B3A">
        <w:trPr>
          <w:trHeight w:val="251"/>
        </w:trPr>
        <w:tc>
          <w:tcPr>
            <w:tcW w:w="892" w:type="dxa"/>
          </w:tcPr>
          <w:p w:rsidR="00833DE0" w:rsidRPr="00575B3A" w:rsidRDefault="00833DE0" w:rsidP="00833DE0">
            <w:pPr>
              <w:spacing w:line="360" w:lineRule="auto"/>
            </w:pPr>
          </w:p>
        </w:tc>
        <w:tc>
          <w:tcPr>
            <w:tcW w:w="4158" w:type="dxa"/>
            <w:vAlign w:val="center"/>
          </w:tcPr>
          <w:p w:rsidR="00833DE0" w:rsidRPr="00575B3A" w:rsidRDefault="00833DE0" w:rsidP="00833DE0">
            <w:pPr>
              <w:spacing w:line="360" w:lineRule="auto"/>
              <w:rPr>
                <w:sz w:val="20"/>
              </w:rPr>
            </w:pPr>
            <w:r w:rsidRPr="00575B3A">
              <w:rPr>
                <w:sz w:val="20"/>
              </w:rPr>
              <w:t>Commissioner</w:t>
            </w:r>
          </w:p>
        </w:tc>
        <w:tc>
          <w:tcPr>
            <w:tcW w:w="999" w:type="dxa"/>
            <w:vAlign w:val="center"/>
          </w:tcPr>
          <w:p w:rsidR="00833DE0" w:rsidRPr="00575B3A" w:rsidRDefault="00833DE0" w:rsidP="00833DE0">
            <w:pPr>
              <w:spacing w:line="360" w:lineRule="auto"/>
              <w:rPr>
                <w:sz w:val="20"/>
              </w:rPr>
            </w:pPr>
          </w:p>
        </w:tc>
        <w:tc>
          <w:tcPr>
            <w:tcW w:w="4051" w:type="dxa"/>
            <w:vAlign w:val="center"/>
          </w:tcPr>
          <w:p w:rsidR="00833DE0" w:rsidRPr="00575B3A" w:rsidRDefault="00833DE0" w:rsidP="00833DE0">
            <w:pPr>
              <w:spacing w:line="360" w:lineRule="auto"/>
              <w:rPr>
                <w:sz w:val="20"/>
              </w:rPr>
            </w:pPr>
            <w:r>
              <w:rPr>
                <w:sz w:val="20"/>
              </w:rPr>
              <w:t xml:space="preserve">Publicity </w:t>
            </w:r>
            <w:r w:rsidRPr="00575B3A">
              <w:rPr>
                <w:sz w:val="20"/>
              </w:rPr>
              <w:t>Coordinator</w:t>
            </w:r>
            <w:r>
              <w:rPr>
                <w:sz w:val="20"/>
              </w:rPr>
              <w:t xml:space="preserve"> (2)</w:t>
            </w:r>
          </w:p>
        </w:tc>
      </w:tr>
      <w:tr w:rsidR="00833DE0" w:rsidRPr="00575B3A">
        <w:trPr>
          <w:trHeight w:val="539"/>
        </w:trPr>
        <w:tc>
          <w:tcPr>
            <w:tcW w:w="892" w:type="dxa"/>
          </w:tcPr>
          <w:p w:rsidR="00833DE0" w:rsidRPr="00575B3A" w:rsidRDefault="00833DE0" w:rsidP="00833DE0">
            <w:pPr>
              <w:spacing w:line="360" w:lineRule="auto"/>
            </w:pPr>
          </w:p>
        </w:tc>
        <w:tc>
          <w:tcPr>
            <w:tcW w:w="4158" w:type="dxa"/>
            <w:vAlign w:val="center"/>
          </w:tcPr>
          <w:p w:rsidR="00833DE0" w:rsidRPr="00575B3A" w:rsidRDefault="00833DE0" w:rsidP="00833DE0">
            <w:pPr>
              <w:spacing w:line="360" w:lineRule="auto"/>
              <w:rPr>
                <w:sz w:val="20"/>
              </w:rPr>
            </w:pPr>
            <w:r w:rsidRPr="00575B3A">
              <w:rPr>
                <w:sz w:val="20"/>
              </w:rPr>
              <w:t>Deputy Commissioner</w:t>
            </w:r>
          </w:p>
        </w:tc>
        <w:tc>
          <w:tcPr>
            <w:tcW w:w="999" w:type="dxa"/>
            <w:vAlign w:val="center"/>
          </w:tcPr>
          <w:p w:rsidR="00833DE0" w:rsidRPr="00575B3A" w:rsidRDefault="00833DE0" w:rsidP="00833DE0">
            <w:pPr>
              <w:spacing w:line="360" w:lineRule="auto"/>
              <w:rPr>
                <w:sz w:val="20"/>
              </w:rPr>
            </w:pPr>
          </w:p>
        </w:tc>
        <w:tc>
          <w:tcPr>
            <w:tcW w:w="4051" w:type="dxa"/>
            <w:vAlign w:val="center"/>
          </w:tcPr>
          <w:p w:rsidR="00833DE0" w:rsidRPr="00575B3A" w:rsidRDefault="00833DE0" w:rsidP="00833DE0">
            <w:pPr>
              <w:spacing w:line="360" w:lineRule="auto"/>
              <w:rPr>
                <w:sz w:val="20"/>
              </w:rPr>
            </w:pPr>
            <w:r>
              <w:rPr>
                <w:sz w:val="20"/>
              </w:rPr>
              <w:t>Event Safety Coordinator</w:t>
            </w:r>
          </w:p>
        </w:tc>
      </w:tr>
      <w:tr w:rsidR="00833DE0" w:rsidRPr="00575B3A">
        <w:trPr>
          <w:trHeight w:val="521"/>
        </w:trPr>
        <w:tc>
          <w:tcPr>
            <w:tcW w:w="892" w:type="dxa"/>
          </w:tcPr>
          <w:p w:rsidR="00833DE0" w:rsidRPr="00575B3A" w:rsidRDefault="00833DE0" w:rsidP="00833DE0">
            <w:pPr>
              <w:spacing w:line="360" w:lineRule="auto"/>
            </w:pPr>
          </w:p>
        </w:tc>
        <w:tc>
          <w:tcPr>
            <w:tcW w:w="4158" w:type="dxa"/>
            <w:vAlign w:val="center"/>
          </w:tcPr>
          <w:p w:rsidR="00833DE0" w:rsidRPr="00575B3A" w:rsidRDefault="00833DE0" w:rsidP="00833DE0">
            <w:pPr>
              <w:spacing w:line="360" w:lineRule="auto"/>
              <w:rPr>
                <w:sz w:val="20"/>
              </w:rPr>
            </w:pPr>
            <w:r w:rsidRPr="00575B3A">
              <w:rPr>
                <w:sz w:val="20"/>
              </w:rPr>
              <w:t>Special Events Coordinator</w:t>
            </w:r>
          </w:p>
        </w:tc>
        <w:tc>
          <w:tcPr>
            <w:tcW w:w="999" w:type="dxa"/>
            <w:vAlign w:val="center"/>
          </w:tcPr>
          <w:p w:rsidR="00833DE0" w:rsidRPr="00575B3A" w:rsidRDefault="00833DE0" w:rsidP="00833DE0">
            <w:pPr>
              <w:spacing w:line="360" w:lineRule="auto"/>
              <w:rPr>
                <w:sz w:val="20"/>
              </w:rPr>
            </w:pPr>
          </w:p>
        </w:tc>
        <w:tc>
          <w:tcPr>
            <w:tcW w:w="4051" w:type="dxa"/>
            <w:vAlign w:val="center"/>
          </w:tcPr>
          <w:p w:rsidR="00833DE0" w:rsidRPr="00575B3A" w:rsidRDefault="00833DE0" w:rsidP="00833DE0">
            <w:pPr>
              <w:spacing w:line="360" w:lineRule="auto"/>
              <w:rPr>
                <w:sz w:val="20"/>
              </w:rPr>
            </w:pPr>
            <w:r>
              <w:rPr>
                <w:sz w:val="20"/>
              </w:rPr>
              <w:t>Event Safety Assistant</w:t>
            </w:r>
          </w:p>
        </w:tc>
      </w:tr>
      <w:tr w:rsidR="00833DE0" w:rsidRPr="00575B3A">
        <w:trPr>
          <w:trHeight w:val="430"/>
        </w:trPr>
        <w:tc>
          <w:tcPr>
            <w:tcW w:w="892" w:type="dxa"/>
          </w:tcPr>
          <w:p w:rsidR="00833DE0" w:rsidRPr="00575B3A" w:rsidRDefault="00833DE0" w:rsidP="00833DE0">
            <w:pPr>
              <w:spacing w:line="360" w:lineRule="auto"/>
            </w:pPr>
          </w:p>
        </w:tc>
        <w:tc>
          <w:tcPr>
            <w:tcW w:w="4158" w:type="dxa"/>
            <w:vAlign w:val="center"/>
          </w:tcPr>
          <w:p w:rsidR="00833DE0" w:rsidRPr="00575B3A" w:rsidRDefault="00833DE0" w:rsidP="00833DE0">
            <w:pPr>
              <w:spacing w:line="360" w:lineRule="auto"/>
              <w:rPr>
                <w:sz w:val="20"/>
              </w:rPr>
            </w:pPr>
            <w:r w:rsidRPr="00575B3A">
              <w:rPr>
                <w:sz w:val="20"/>
              </w:rPr>
              <w:t>Concerts Coordinator</w:t>
            </w:r>
          </w:p>
        </w:tc>
        <w:tc>
          <w:tcPr>
            <w:tcW w:w="999" w:type="dxa"/>
            <w:vAlign w:val="center"/>
          </w:tcPr>
          <w:p w:rsidR="00833DE0" w:rsidRPr="00575B3A" w:rsidRDefault="00833DE0" w:rsidP="00833DE0">
            <w:pPr>
              <w:spacing w:line="360" w:lineRule="auto"/>
              <w:rPr>
                <w:sz w:val="20"/>
              </w:rPr>
            </w:pPr>
          </w:p>
        </w:tc>
        <w:tc>
          <w:tcPr>
            <w:tcW w:w="4051" w:type="dxa"/>
            <w:vAlign w:val="center"/>
          </w:tcPr>
          <w:p w:rsidR="00833DE0" w:rsidRPr="00575B3A" w:rsidRDefault="00833DE0" w:rsidP="00833DE0">
            <w:pPr>
              <w:spacing w:line="360" w:lineRule="auto"/>
              <w:rPr>
                <w:sz w:val="20"/>
              </w:rPr>
            </w:pPr>
            <w:r>
              <w:rPr>
                <w:sz w:val="20"/>
              </w:rPr>
              <w:t xml:space="preserve">Production Coordinator </w:t>
            </w:r>
          </w:p>
        </w:tc>
      </w:tr>
      <w:tr w:rsidR="00833DE0" w:rsidRPr="00575B3A">
        <w:trPr>
          <w:trHeight w:val="521"/>
        </w:trPr>
        <w:tc>
          <w:tcPr>
            <w:tcW w:w="892" w:type="dxa"/>
          </w:tcPr>
          <w:p w:rsidR="00833DE0" w:rsidRPr="00575B3A" w:rsidRDefault="00833DE0" w:rsidP="00833DE0">
            <w:pPr>
              <w:spacing w:line="360" w:lineRule="auto"/>
            </w:pPr>
          </w:p>
        </w:tc>
        <w:tc>
          <w:tcPr>
            <w:tcW w:w="4158" w:type="dxa"/>
            <w:vAlign w:val="center"/>
          </w:tcPr>
          <w:p w:rsidR="00833DE0" w:rsidRPr="00575B3A" w:rsidRDefault="00833DE0" w:rsidP="00833DE0">
            <w:pPr>
              <w:spacing w:line="360" w:lineRule="auto"/>
              <w:rPr>
                <w:sz w:val="20"/>
              </w:rPr>
            </w:pPr>
            <w:r w:rsidRPr="00575B3A">
              <w:rPr>
                <w:sz w:val="20"/>
              </w:rPr>
              <w:t>Programming Assistant (2)</w:t>
            </w:r>
          </w:p>
        </w:tc>
        <w:tc>
          <w:tcPr>
            <w:tcW w:w="999" w:type="dxa"/>
            <w:vAlign w:val="center"/>
          </w:tcPr>
          <w:p w:rsidR="00833DE0" w:rsidRPr="00575B3A" w:rsidRDefault="00833DE0" w:rsidP="00833DE0">
            <w:pPr>
              <w:spacing w:line="360" w:lineRule="auto"/>
              <w:rPr>
                <w:sz w:val="20"/>
              </w:rPr>
            </w:pPr>
          </w:p>
        </w:tc>
        <w:tc>
          <w:tcPr>
            <w:tcW w:w="4051" w:type="dxa"/>
            <w:vAlign w:val="center"/>
          </w:tcPr>
          <w:p w:rsidR="00833DE0" w:rsidRPr="00575B3A" w:rsidRDefault="00833DE0" w:rsidP="00833DE0">
            <w:pPr>
              <w:spacing w:line="360" w:lineRule="auto"/>
              <w:rPr>
                <w:sz w:val="20"/>
              </w:rPr>
            </w:pPr>
            <w:r>
              <w:rPr>
                <w:sz w:val="20"/>
              </w:rPr>
              <w:t>Production Assistant</w:t>
            </w:r>
            <w:r w:rsidRPr="00575B3A">
              <w:rPr>
                <w:sz w:val="20"/>
              </w:rPr>
              <w:t xml:space="preserve"> (2)</w:t>
            </w:r>
          </w:p>
        </w:tc>
      </w:tr>
      <w:tr w:rsidR="00833DE0" w:rsidRPr="00575B3A">
        <w:trPr>
          <w:trHeight w:val="521"/>
        </w:trPr>
        <w:tc>
          <w:tcPr>
            <w:tcW w:w="892" w:type="dxa"/>
          </w:tcPr>
          <w:p w:rsidR="00833DE0" w:rsidRPr="00575B3A" w:rsidRDefault="00833DE0" w:rsidP="00833DE0">
            <w:pPr>
              <w:spacing w:line="360" w:lineRule="auto"/>
            </w:pPr>
          </w:p>
        </w:tc>
        <w:tc>
          <w:tcPr>
            <w:tcW w:w="4158" w:type="dxa"/>
            <w:vAlign w:val="center"/>
          </w:tcPr>
          <w:p w:rsidR="00833DE0" w:rsidRPr="00575B3A" w:rsidRDefault="00833DE0" w:rsidP="00833DE0">
            <w:pPr>
              <w:spacing w:line="360" w:lineRule="auto"/>
              <w:rPr>
                <w:sz w:val="20"/>
              </w:rPr>
            </w:pPr>
            <w:r>
              <w:rPr>
                <w:sz w:val="20"/>
              </w:rPr>
              <w:t>Cultural Events Coordinator</w:t>
            </w:r>
          </w:p>
        </w:tc>
        <w:tc>
          <w:tcPr>
            <w:tcW w:w="999" w:type="dxa"/>
            <w:vAlign w:val="center"/>
          </w:tcPr>
          <w:p w:rsidR="00833DE0" w:rsidRPr="00575B3A" w:rsidRDefault="00833DE0" w:rsidP="00833DE0">
            <w:pPr>
              <w:spacing w:line="360" w:lineRule="auto"/>
              <w:rPr>
                <w:sz w:val="20"/>
              </w:rPr>
            </w:pPr>
          </w:p>
        </w:tc>
        <w:tc>
          <w:tcPr>
            <w:tcW w:w="4051" w:type="dxa"/>
            <w:vAlign w:val="center"/>
          </w:tcPr>
          <w:p w:rsidR="00833DE0" w:rsidRPr="00575B3A" w:rsidRDefault="00833DE0" w:rsidP="00833DE0">
            <w:pPr>
              <w:spacing w:line="360" w:lineRule="auto"/>
              <w:rPr>
                <w:sz w:val="20"/>
              </w:rPr>
            </w:pPr>
            <w:r w:rsidRPr="00575B3A">
              <w:rPr>
                <w:sz w:val="20"/>
              </w:rPr>
              <w:t>Ticket</w:t>
            </w:r>
            <w:r>
              <w:rPr>
                <w:sz w:val="20"/>
              </w:rPr>
              <w:t xml:space="preserve"> </w:t>
            </w:r>
            <w:r w:rsidRPr="00575B3A">
              <w:rPr>
                <w:sz w:val="20"/>
              </w:rPr>
              <w:t>Coordinator</w:t>
            </w:r>
          </w:p>
        </w:tc>
      </w:tr>
      <w:tr w:rsidR="00833DE0" w:rsidRPr="00575B3A">
        <w:trPr>
          <w:trHeight w:val="456"/>
        </w:trPr>
        <w:tc>
          <w:tcPr>
            <w:tcW w:w="892" w:type="dxa"/>
          </w:tcPr>
          <w:p w:rsidR="00833DE0" w:rsidRPr="00575B3A" w:rsidRDefault="00833DE0" w:rsidP="00833DE0">
            <w:pPr>
              <w:spacing w:line="360" w:lineRule="auto"/>
            </w:pPr>
          </w:p>
        </w:tc>
        <w:tc>
          <w:tcPr>
            <w:tcW w:w="4158" w:type="dxa"/>
            <w:vAlign w:val="center"/>
          </w:tcPr>
          <w:p w:rsidR="00833DE0" w:rsidRPr="00575B3A" w:rsidRDefault="00833DE0" w:rsidP="00833DE0">
            <w:pPr>
              <w:spacing w:line="360" w:lineRule="auto"/>
              <w:rPr>
                <w:sz w:val="20"/>
              </w:rPr>
            </w:pPr>
            <w:r w:rsidRPr="00575B3A">
              <w:rPr>
                <w:sz w:val="20"/>
              </w:rPr>
              <w:t>Films Coordinator</w:t>
            </w:r>
          </w:p>
        </w:tc>
        <w:tc>
          <w:tcPr>
            <w:tcW w:w="999" w:type="dxa"/>
            <w:vAlign w:val="center"/>
          </w:tcPr>
          <w:p w:rsidR="00833DE0" w:rsidRPr="00575B3A" w:rsidRDefault="00833DE0" w:rsidP="00833DE0">
            <w:pPr>
              <w:spacing w:line="360" w:lineRule="auto"/>
              <w:rPr>
                <w:sz w:val="20"/>
              </w:rPr>
            </w:pPr>
          </w:p>
        </w:tc>
        <w:tc>
          <w:tcPr>
            <w:tcW w:w="4051" w:type="dxa"/>
            <w:vAlign w:val="center"/>
          </w:tcPr>
          <w:p w:rsidR="00833DE0" w:rsidRPr="00575B3A" w:rsidRDefault="00833DE0" w:rsidP="00833DE0">
            <w:pPr>
              <w:spacing w:line="360" w:lineRule="auto"/>
              <w:rPr>
                <w:sz w:val="20"/>
              </w:rPr>
            </w:pPr>
            <w:r>
              <w:rPr>
                <w:sz w:val="20"/>
              </w:rPr>
              <w:t>Digital Media Coordinator</w:t>
            </w:r>
          </w:p>
        </w:tc>
      </w:tr>
      <w:tr w:rsidR="00833DE0" w:rsidRPr="00575B3A">
        <w:trPr>
          <w:trHeight w:val="498"/>
        </w:trPr>
        <w:tc>
          <w:tcPr>
            <w:tcW w:w="892" w:type="dxa"/>
          </w:tcPr>
          <w:p w:rsidR="00833DE0" w:rsidRPr="00575B3A" w:rsidRDefault="00833DE0" w:rsidP="00833DE0">
            <w:pPr>
              <w:spacing w:line="360" w:lineRule="auto"/>
            </w:pPr>
          </w:p>
        </w:tc>
        <w:tc>
          <w:tcPr>
            <w:tcW w:w="4158" w:type="dxa"/>
            <w:vAlign w:val="center"/>
          </w:tcPr>
          <w:p w:rsidR="00833DE0" w:rsidRPr="00575B3A" w:rsidRDefault="00833DE0" w:rsidP="00833DE0">
            <w:pPr>
              <w:spacing w:line="360" w:lineRule="auto"/>
              <w:rPr>
                <w:sz w:val="20"/>
              </w:rPr>
            </w:pPr>
            <w:r w:rsidRPr="00575B3A">
              <w:rPr>
                <w:sz w:val="20"/>
              </w:rPr>
              <w:t>Graphics Coordinator</w:t>
            </w:r>
          </w:p>
        </w:tc>
        <w:tc>
          <w:tcPr>
            <w:tcW w:w="999" w:type="dxa"/>
            <w:vAlign w:val="center"/>
          </w:tcPr>
          <w:p w:rsidR="00833DE0" w:rsidRPr="00575B3A" w:rsidRDefault="00833DE0" w:rsidP="00833DE0">
            <w:pPr>
              <w:spacing w:line="360" w:lineRule="auto"/>
              <w:rPr>
                <w:sz w:val="20"/>
              </w:rPr>
            </w:pPr>
          </w:p>
        </w:tc>
        <w:tc>
          <w:tcPr>
            <w:tcW w:w="4051" w:type="dxa"/>
            <w:vAlign w:val="center"/>
          </w:tcPr>
          <w:p w:rsidR="00833DE0" w:rsidRPr="00575B3A" w:rsidRDefault="00833DE0" w:rsidP="00833DE0">
            <w:pPr>
              <w:spacing w:line="360" w:lineRule="auto"/>
              <w:rPr>
                <w:sz w:val="20"/>
              </w:rPr>
            </w:pPr>
            <w:r w:rsidRPr="00575B3A">
              <w:rPr>
                <w:sz w:val="20"/>
              </w:rPr>
              <w:t>Volunteer Coordinator</w:t>
            </w:r>
          </w:p>
        </w:tc>
      </w:tr>
      <w:tr w:rsidR="00833DE0" w:rsidRPr="00575B3A">
        <w:trPr>
          <w:gridAfter w:val="2"/>
          <w:wAfter w:w="5050" w:type="dxa"/>
          <w:trHeight w:val="498"/>
        </w:trPr>
        <w:tc>
          <w:tcPr>
            <w:tcW w:w="892" w:type="dxa"/>
          </w:tcPr>
          <w:p w:rsidR="00833DE0" w:rsidRPr="00575B3A" w:rsidRDefault="00833DE0" w:rsidP="00833DE0">
            <w:pPr>
              <w:spacing w:line="360" w:lineRule="auto"/>
            </w:pPr>
          </w:p>
        </w:tc>
        <w:tc>
          <w:tcPr>
            <w:tcW w:w="4158" w:type="dxa"/>
            <w:vAlign w:val="center"/>
          </w:tcPr>
          <w:p w:rsidR="00833DE0" w:rsidRPr="00575B3A" w:rsidRDefault="00833DE0" w:rsidP="00833DE0">
            <w:pPr>
              <w:spacing w:line="360" w:lineRule="auto"/>
              <w:rPr>
                <w:sz w:val="20"/>
              </w:rPr>
            </w:pPr>
            <w:r>
              <w:rPr>
                <w:sz w:val="20"/>
              </w:rPr>
              <w:t>Graphics Assistant</w:t>
            </w:r>
          </w:p>
        </w:tc>
      </w:tr>
    </w:tbl>
    <w:p w:rsidR="00833DE0" w:rsidRDefault="00833DE0" w:rsidP="00833DE0">
      <w:pPr>
        <w:spacing w:line="480" w:lineRule="auto"/>
        <w:jc w:val="both"/>
      </w:pPr>
      <w:r>
        <w:t>Name</w:t>
      </w:r>
      <w:r>
        <w:tab/>
        <w:t>____________________________________________ Perm Number ______________________</w:t>
      </w:r>
    </w:p>
    <w:p w:rsidR="00833DE0" w:rsidRDefault="00833DE0" w:rsidP="00833DE0">
      <w:pPr>
        <w:spacing w:line="480" w:lineRule="auto"/>
        <w:jc w:val="both"/>
      </w:pPr>
      <w:r>
        <w:t>Local Phone</w:t>
      </w:r>
      <w:r>
        <w:tab/>
        <w:t>(___)_____-_______</w:t>
      </w:r>
      <w:r>
        <w:tab/>
        <w:t>E-mail</w:t>
      </w:r>
      <w:r>
        <w:tab/>
        <w:t>__________________________ @ ___________________</w:t>
      </w:r>
    </w:p>
    <w:p w:rsidR="00833DE0" w:rsidRPr="007E2482" w:rsidRDefault="00833DE0" w:rsidP="00833DE0">
      <w:pPr>
        <w:spacing w:line="480" w:lineRule="auto"/>
        <w:jc w:val="both"/>
      </w:pPr>
      <w:r>
        <w:t>Local Address</w:t>
      </w:r>
      <w:r>
        <w:tab/>
        <w:t>________________________________________________________________________</w:t>
      </w:r>
    </w:p>
    <w:p w:rsidR="00833DE0" w:rsidRDefault="00833DE0" w:rsidP="00833DE0">
      <w:pPr>
        <w:spacing w:line="480" w:lineRule="auto"/>
        <w:jc w:val="both"/>
      </w:pPr>
      <w:r>
        <w:t>Permanent Address____________________________________________________________________</w:t>
      </w:r>
    </w:p>
    <w:p w:rsidR="00833DE0" w:rsidRDefault="00833DE0" w:rsidP="00833DE0">
      <w:pPr>
        <w:spacing w:line="480" w:lineRule="auto"/>
        <w:jc w:val="both"/>
        <w:rPr>
          <w:sz w:val="14"/>
        </w:rPr>
      </w:pPr>
      <w:r>
        <w:t>City ___________________________ State ______</w:t>
      </w:r>
      <w:proofErr w:type="gramStart"/>
      <w:r>
        <w:t xml:space="preserve">_      </w:t>
      </w:r>
      <w:r w:rsidRPr="008325B7">
        <w:rPr>
          <w:i/>
        </w:rPr>
        <w:t>Major</w:t>
      </w:r>
      <w:proofErr w:type="gramEnd"/>
      <w:r>
        <w:t>___________________________</w:t>
      </w:r>
    </w:p>
    <w:p w:rsidR="00833DE0" w:rsidRPr="00D42D9E" w:rsidRDefault="00833DE0" w:rsidP="00833DE0">
      <w:pPr>
        <w:tabs>
          <w:tab w:val="left" w:pos="9180"/>
        </w:tabs>
        <w:spacing w:line="480" w:lineRule="auto"/>
        <w:jc w:val="both"/>
      </w:pPr>
      <w:r>
        <w:t>Expected Graduation Date__________________ GPA Over 2.0? (Y or N) ________________________</w:t>
      </w:r>
    </w:p>
    <w:p w:rsidR="00833DE0" w:rsidRPr="00D42D9E" w:rsidRDefault="00833DE0" w:rsidP="00833DE0">
      <w:pPr>
        <w:tabs>
          <w:tab w:val="left" w:pos="9180"/>
        </w:tabs>
        <w:spacing w:line="480" w:lineRule="auto"/>
      </w:pPr>
      <w:r>
        <w:t xml:space="preserve">No. </w:t>
      </w:r>
      <w:proofErr w:type="gramStart"/>
      <w:r>
        <w:t>of</w:t>
      </w:r>
      <w:proofErr w:type="gramEnd"/>
      <w:r>
        <w:t xml:space="preserve">  Units Being Taken Spring 2016  _____ No. </w:t>
      </w:r>
      <w:proofErr w:type="gramStart"/>
      <w:r>
        <w:t>of</w:t>
      </w:r>
      <w:proofErr w:type="gramEnd"/>
      <w:r>
        <w:t xml:space="preserve"> Total Units Completed by Spring 2016 _________</w:t>
      </w:r>
    </w:p>
    <w:p w:rsidR="00833DE0" w:rsidRPr="008325B7" w:rsidRDefault="00833DE0" w:rsidP="00833DE0">
      <w:pPr>
        <w:spacing w:line="480" w:lineRule="auto"/>
        <w:jc w:val="both"/>
      </w:pPr>
      <w:r>
        <w:rPr>
          <w:b/>
        </w:rPr>
        <w:lastRenderedPageBreak/>
        <w:t>PART I</w:t>
      </w:r>
    </w:p>
    <w:p w:rsidR="00833DE0" w:rsidRDefault="00833DE0" w:rsidP="00833DE0">
      <w:pPr>
        <w:spacing w:line="480" w:lineRule="auto"/>
        <w:jc w:val="both"/>
      </w:pPr>
      <w:r>
        <w:t>What is AS Program Board and what does it do? 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rPr>
          <w:sz w:val="14"/>
        </w:rPr>
      </w:pPr>
    </w:p>
    <w:p w:rsidR="00833DE0" w:rsidRDefault="00833DE0" w:rsidP="00833DE0">
      <w:pPr>
        <w:spacing w:line="480" w:lineRule="auto"/>
      </w:pPr>
      <w:r>
        <w:t>Do you have any previous experience with Program Board or any other AS affiliated organization?  If yes, please describe your involvement.  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rPr>
          <w:sz w:val="14"/>
        </w:rPr>
      </w:pPr>
    </w:p>
    <w:p w:rsidR="00833DE0" w:rsidRDefault="00833DE0" w:rsidP="00833DE0">
      <w:pPr>
        <w:spacing w:line="480" w:lineRule="auto"/>
      </w:pPr>
      <w:r>
        <w:t>What other commitments (job, clubs, other organizations, etc</w:t>
      </w:r>
      <w:proofErr w:type="gramStart"/>
      <w:r>
        <w:t>. ...</w:t>
      </w:r>
      <w:proofErr w:type="gramEnd"/>
      <w:r>
        <w:t>) do you have currently and plan on continuing throughout next year?  Are you planning on going abroad?  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pPr>
    </w:p>
    <w:p w:rsidR="00833DE0" w:rsidRDefault="00833DE0" w:rsidP="00833DE0">
      <w:pPr>
        <w:spacing w:line="480" w:lineRule="auto"/>
      </w:pPr>
      <w:r>
        <w:t xml:space="preserve">What do you consider to be your strengths and </w:t>
      </w:r>
      <w:proofErr w:type="gramStart"/>
      <w:r>
        <w:t>weaknesses ?</w:t>
      </w:r>
      <w:proofErr w:type="gramEnd"/>
      <w:r>
        <w:t xml:space="preserve"> ____________________________________________________________________________________</w:t>
      </w:r>
    </w:p>
    <w:p w:rsidR="00833DE0" w:rsidRDefault="00833DE0" w:rsidP="00833DE0">
      <w:pPr>
        <w:spacing w:line="480" w:lineRule="auto"/>
      </w:pPr>
      <w:r>
        <w:t>____________________________________________________________________________________</w:t>
      </w:r>
    </w:p>
    <w:p w:rsidR="00833DE0" w:rsidRDefault="00833DE0" w:rsidP="00833DE0">
      <w:pPr>
        <w:spacing w:line="480" w:lineRule="auto"/>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pPr>
    </w:p>
    <w:p w:rsidR="00833DE0" w:rsidRDefault="00833DE0" w:rsidP="00833DE0">
      <w:pPr>
        <w:spacing w:line="480" w:lineRule="auto"/>
      </w:pPr>
      <w:r>
        <w:t>Do you have previous experience with event planning or programming?  If yes, please describe your involvement.  Please be specific.  _________________________________________________________  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p>
    <w:p w:rsidR="00833DE0" w:rsidRDefault="00833DE0" w:rsidP="00833DE0">
      <w:pPr>
        <w:spacing w:line="480" w:lineRule="auto"/>
      </w:pPr>
      <w:r>
        <w:t xml:space="preserve">What are your personal goals? </w:t>
      </w:r>
      <w:proofErr w:type="gramStart"/>
      <w:r>
        <w:t>Future career goals?</w:t>
      </w:r>
      <w:proofErr w:type="gramEnd"/>
      <w:r>
        <w:t xml:space="preserve"> How does Program Board fit into those goals?  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p>
    <w:p w:rsidR="00833DE0" w:rsidRDefault="00833DE0" w:rsidP="00833DE0">
      <w:pPr>
        <w:spacing w:line="480" w:lineRule="auto"/>
      </w:pPr>
      <w:r>
        <w:t>What differentiates you from other applicants? 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rPr>
          <w:b/>
        </w:rPr>
      </w:pPr>
    </w:p>
    <w:p w:rsidR="00833DE0" w:rsidRDefault="00833DE0" w:rsidP="00833DE0">
      <w:pPr>
        <w:spacing w:line="480" w:lineRule="auto"/>
        <w:rPr>
          <w:b/>
        </w:rPr>
      </w:pPr>
    </w:p>
    <w:p w:rsidR="00833DE0" w:rsidRDefault="00833DE0" w:rsidP="00833DE0">
      <w:pPr>
        <w:spacing w:line="480" w:lineRule="auto"/>
        <w:rPr>
          <w:b/>
        </w:rPr>
      </w:pPr>
    </w:p>
    <w:p w:rsidR="00833DE0" w:rsidRPr="008C3114" w:rsidRDefault="00833DE0" w:rsidP="00833DE0">
      <w:pPr>
        <w:spacing w:line="480" w:lineRule="auto"/>
        <w:rPr>
          <w:b/>
        </w:rPr>
      </w:pPr>
      <w:r>
        <w:rPr>
          <w:b/>
        </w:rPr>
        <w:lastRenderedPageBreak/>
        <w:t>PART II.</w:t>
      </w:r>
    </w:p>
    <w:p w:rsidR="00833DE0" w:rsidRPr="008C3114" w:rsidRDefault="00833DE0" w:rsidP="00833DE0">
      <w:pPr>
        <w:spacing w:line="480" w:lineRule="auto"/>
      </w:pPr>
      <w:r>
        <w:t>Describe any programming ideas you have for your position on the Board (if you are not applying for a programming position, state your ideas for the position for which you are applying).</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
        <w:t>____________________________________________________________________________________</w:t>
      </w:r>
    </w:p>
    <w:p w:rsidR="00833DE0" w:rsidRDefault="00833DE0" w:rsidP="00833DE0">
      <w:pPr>
        <w:spacing w:line="480" w:lineRule="auto"/>
        <w:jc w:val="both"/>
      </w:pPr>
    </w:p>
    <w:p w:rsidR="00833DE0" w:rsidRDefault="00833DE0" w:rsidP="00833DE0">
      <w:pPr>
        <w:spacing w:line="480" w:lineRule="auto"/>
        <w:jc w:val="both"/>
      </w:pPr>
      <w:r>
        <w:t>Have you been to a Program Board event before? If so, what did you like about it and what would you change? 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r>
        <w:t>____________________________________________________________________________________</w:t>
      </w:r>
    </w:p>
    <w:p w:rsidR="00833DE0" w:rsidRDefault="00833DE0" w:rsidP="00833DE0">
      <w:pPr>
        <w:spacing w:line="480" w:lineRule="auto"/>
        <w:jc w:val="both"/>
      </w:pPr>
    </w:p>
    <w:p w:rsidR="00833DE0" w:rsidRDefault="00833DE0" w:rsidP="00833DE0">
      <w:pPr>
        <w:spacing w:line="480" w:lineRule="auto"/>
        <w:jc w:val="both"/>
        <w:rPr>
          <w:sz w:val="14"/>
        </w:rPr>
      </w:pPr>
    </w:p>
    <w:p w:rsidR="00833DE0" w:rsidRDefault="00833DE0" w:rsidP="00833DE0">
      <w:pPr>
        <w:spacing w:line="480" w:lineRule="auto"/>
        <w:jc w:val="both"/>
      </w:pPr>
      <w:r>
        <w:t>Please tell us why you want to be on Program Board and what you hope to accomplish as a board member. 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________________________________________________________________________________________________________________________________________________________________________</w:t>
      </w:r>
    </w:p>
    <w:p w:rsidR="00833DE0" w:rsidRDefault="00833DE0" w:rsidP="00833DE0">
      <w:pPr>
        <w:spacing w:line="480" w:lineRule="auto"/>
        <w:jc w:val="both"/>
      </w:pPr>
      <w:r>
        <w:lastRenderedPageBreak/>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p>
    <w:p w:rsidR="00833DE0" w:rsidRDefault="00833DE0" w:rsidP="00833DE0">
      <w:pPr>
        <w:spacing w:line="480" w:lineRule="auto"/>
        <w:jc w:val="both"/>
      </w:pPr>
      <w:r>
        <w:t xml:space="preserve">For many people, Program Board is a </w:t>
      </w:r>
      <w:r w:rsidRPr="00B20F7E">
        <w:rPr>
          <w:i/>
        </w:rPr>
        <w:t>passion</w:t>
      </w:r>
      <w:r>
        <w:t xml:space="preserve">, but it is also a </w:t>
      </w:r>
      <w:r w:rsidRPr="00B20F7E">
        <w:rPr>
          <w:i/>
        </w:rPr>
        <w:t>job.</w:t>
      </w:r>
      <w:r>
        <w:t xml:space="preserve"> By accepting a position with Program Board, you are accepting the obligations of a hired individual on UCSB’s payroll. You will be expected and required to fulfill the time commitment involved with this position (about 10- 15 hours a week). Please keep in mind that most board members dedicate more time to the board than is required and often make sacrifices to their schedule for the betterment of board and to serve the campus community- an essential part of the success of AS Program Board. Are you willing and capable of meeting this commitment? If you have read the above statement and consent to the above- mentioned commitments, please sign below.</w:t>
      </w:r>
    </w:p>
    <w:p w:rsidR="00833DE0" w:rsidRDefault="00833DE0">
      <w:r>
        <w:t>____________________________________________________________________________________</w:t>
      </w:r>
    </w:p>
    <w:p w:rsidR="00833DE0" w:rsidRDefault="00833DE0" w:rsidP="00833DE0">
      <w:pPr>
        <w:spacing w:line="480" w:lineRule="auto"/>
        <w:jc w:val="both"/>
      </w:pPr>
    </w:p>
    <w:p w:rsidR="00833DE0" w:rsidRDefault="00833DE0" w:rsidP="00833DE0">
      <w:pPr>
        <w:spacing w:line="480" w:lineRule="auto"/>
        <w:jc w:val="both"/>
      </w:pPr>
    </w:p>
    <w:p w:rsidR="00833DE0" w:rsidRDefault="00833DE0" w:rsidP="00833DE0">
      <w:pPr>
        <w:spacing w:line="480" w:lineRule="auto"/>
        <w:jc w:val="both"/>
      </w:pPr>
      <w:r>
        <w:t>Is there any other information you would like the committee to be aware of? If so, please state here:</w:t>
      </w:r>
    </w:p>
    <w:p w:rsidR="00833DE0" w:rsidRDefault="00833DE0" w:rsidP="00833DE0">
      <w:pPr>
        <w:spacing w:line="480" w:lineRule="auto"/>
        <w:jc w:val="both"/>
      </w:pPr>
      <w:r>
        <w:t>________________________________________________________________________________________________________________________________________________________________________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r>
        <w:t>____________________________________________________________________________________</w:t>
      </w:r>
    </w:p>
    <w:p w:rsidR="00833DE0" w:rsidRDefault="00833DE0" w:rsidP="00833DE0">
      <w:pPr>
        <w:spacing w:line="480" w:lineRule="auto"/>
        <w:jc w:val="both"/>
      </w:pPr>
    </w:p>
    <w:p w:rsidR="00833DE0" w:rsidRDefault="00833DE0" w:rsidP="00833DE0">
      <w:pPr>
        <w:spacing w:line="480" w:lineRule="auto"/>
      </w:pPr>
      <w:r>
        <w:t>Signature of Applicant________________________________________ Date____________</w:t>
      </w:r>
    </w:p>
    <w:p w:rsidR="00833DE0" w:rsidRDefault="00833DE0" w:rsidP="00833DE0">
      <w:pPr>
        <w:spacing w:line="480" w:lineRule="auto"/>
      </w:pPr>
    </w:p>
    <w:p w:rsidR="00833DE0" w:rsidRDefault="00833DE0" w:rsidP="00833DE0">
      <w:pPr>
        <w:spacing w:line="480" w:lineRule="auto"/>
        <w:rPr>
          <w:rFonts w:ascii="Times New Roman" w:hAnsi="Times New Roman"/>
          <w:u w:val="single"/>
        </w:rPr>
      </w:pPr>
    </w:p>
    <w:p w:rsidR="00833DE0" w:rsidRPr="00456524" w:rsidRDefault="00833DE0" w:rsidP="00833DE0">
      <w:pPr>
        <w:spacing w:line="480" w:lineRule="auto"/>
        <w:rPr>
          <w:u w:val="single"/>
        </w:rPr>
      </w:pPr>
      <w:r w:rsidRPr="00456524">
        <w:rPr>
          <w:rFonts w:ascii="Times New Roman" w:hAnsi="Times New Roman"/>
          <w:u w:val="single"/>
        </w:rPr>
        <w:lastRenderedPageBreak/>
        <w:t>Job Descriptions</w:t>
      </w:r>
    </w:p>
    <w:p w:rsidR="00833DE0" w:rsidRPr="00E569C1" w:rsidRDefault="00833DE0" w:rsidP="00833DE0">
      <w:pPr>
        <w:pStyle w:val="PlainText"/>
        <w:rPr>
          <w:rFonts w:ascii="Times New Roman" w:hAnsi="Times New Roman"/>
          <w:b/>
          <w:sz w:val="20"/>
        </w:rPr>
      </w:pPr>
    </w:p>
    <w:p w:rsidR="00833DE0" w:rsidRPr="00E569C1" w:rsidRDefault="00833DE0" w:rsidP="00833DE0">
      <w:pPr>
        <w:pStyle w:val="PlainText"/>
        <w:rPr>
          <w:rFonts w:ascii="Times New Roman" w:hAnsi="Times New Roman"/>
          <w:sz w:val="20"/>
        </w:rPr>
      </w:pPr>
      <w:r w:rsidRPr="00E569C1">
        <w:rPr>
          <w:rFonts w:ascii="Times New Roman" w:hAnsi="Times New Roman"/>
          <w:sz w:val="20"/>
        </w:rPr>
        <w:t xml:space="preserve">COMMISSIONER:  The Program Board Commissioner heads Program Board and is the official representative of the board in all campus and system wide matters, in accordance with the Legal Code of Associated Students.  The Commissioner is the official spokesperson for the Program Board in matters as various as the Major Events Committee, Arts and Lectures Advisory Committee, </w:t>
      </w:r>
      <w:proofErr w:type="spellStart"/>
      <w:r w:rsidRPr="00E569C1">
        <w:rPr>
          <w:rFonts w:ascii="Times New Roman" w:hAnsi="Times New Roman"/>
          <w:sz w:val="20"/>
        </w:rPr>
        <w:t>UCen</w:t>
      </w:r>
      <w:proofErr w:type="spellEnd"/>
      <w:r w:rsidRPr="00E569C1">
        <w:rPr>
          <w:rFonts w:ascii="Times New Roman" w:hAnsi="Times New Roman"/>
          <w:sz w:val="20"/>
        </w:rPr>
        <w:t xml:space="preserve"> Building Committee, and others.  The Commissioner is responsible for fiscal management of the entire board including the preparation of the budget for the subsequent year.  The Commissioner is also an authorized signer for financial matters.  This position coordinates the operations of all Program Board committees and is responsible for all voting matters before the board.  The Commissioner is also responsible for creating an agenda and chairing weekly meetings.</w:t>
      </w:r>
    </w:p>
    <w:p w:rsidR="00833DE0" w:rsidRPr="00E569C1" w:rsidRDefault="00833DE0" w:rsidP="00833DE0">
      <w:pPr>
        <w:pStyle w:val="PlainText"/>
        <w:rPr>
          <w:rFonts w:ascii="Times New Roman" w:hAnsi="Times New Roman"/>
          <w:sz w:val="20"/>
        </w:rPr>
      </w:pPr>
    </w:p>
    <w:p w:rsidR="00833DE0" w:rsidRPr="00F026F0" w:rsidRDefault="00833DE0" w:rsidP="00833DE0">
      <w:pPr>
        <w:rPr>
          <w:rFonts w:ascii="Times New Roman" w:hAnsi="Times New Roman"/>
          <w:sz w:val="20"/>
        </w:rPr>
      </w:pPr>
      <w:r w:rsidRPr="00F026F0">
        <w:rPr>
          <w:rFonts w:ascii="Times New Roman" w:hAnsi="Times New Roman"/>
          <w:color w:val="222222"/>
          <w:sz w:val="20"/>
          <w:szCs w:val="26"/>
        </w:rPr>
        <w:t xml:space="preserve">DEPUTY COMMISSIONER:  This position includes working with the Commissioner on Program Board matters.  In the event of the absence of the Commissioner, you will be expected to assume the duties of the Commissioner.  For the business </w:t>
      </w:r>
      <w:proofErr w:type="gramStart"/>
      <w:r w:rsidRPr="00F026F0">
        <w:rPr>
          <w:rFonts w:ascii="Times New Roman" w:hAnsi="Times New Roman"/>
          <w:color w:val="222222"/>
          <w:sz w:val="20"/>
          <w:szCs w:val="26"/>
        </w:rPr>
        <w:t>relations</w:t>
      </w:r>
      <w:proofErr w:type="gramEnd"/>
      <w:r w:rsidRPr="00F026F0">
        <w:rPr>
          <w:rFonts w:ascii="Times New Roman" w:hAnsi="Times New Roman"/>
          <w:color w:val="222222"/>
          <w:sz w:val="20"/>
          <w:szCs w:val="26"/>
        </w:rPr>
        <w:t xml:space="preserve"> aspect of the position, you will be responsible for developing relationships with local and national businesses for obtaining business sponsorships to fund various events, especially EXTRAVAGANZA.  You are an authorized signer for financial matters and are responsible for updating the board weekly on the budget at hand.</w:t>
      </w:r>
      <w:r w:rsidRPr="007909C7">
        <w:rPr>
          <w:rFonts w:ascii="Times New Roman" w:hAnsi="Times New Roman"/>
          <w:color w:val="222222"/>
          <w:sz w:val="20"/>
          <w:szCs w:val="26"/>
        </w:rPr>
        <w:t xml:space="preserve"> </w:t>
      </w:r>
      <w:r w:rsidRPr="00F026F0">
        <w:rPr>
          <w:rFonts w:ascii="Times New Roman" w:hAnsi="Times New Roman"/>
          <w:color w:val="222222"/>
          <w:sz w:val="20"/>
          <w:szCs w:val="26"/>
        </w:rPr>
        <w:t>You are also expected to assis</w:t>
      </w:r>
      <w:r>
        <w:rPr>
          <w:rFonts w:ascii="Times New Roman" w:hAnsi="Times New Roman"/>
          <w:color w:val="222222"/>
          <w:sz w:val="20"/>
          <w:szCs w:val="26"/>
        </w:rPr>
        <w:t xml:space="preserve">t the other coordinators, and </w:t>
      </w:r>
      <w:r w:rsidRPr="00F026F0">
        <w:rPr>
          <w:rFonts w:ascii="Times New Roman" w:hAnsi="Times New Roman"/>
          <w:color w:val="222222"/>
          <w:sz w:val="20"/>
          <w:szCs w:val="26"/>
        </w:rPr>
        <w:t xml:space="preserve">act as a liaison </w:t>
      </w:r>
      <w:r>
        <w:rPr>
          <w:rFonts w:ascii="Times New Roman" w:hAnsi="Times New Roman"/>
          <w:color w:val="222222"/>
          <w:sz w:val="20"/>
          <w:szCs w:val="26"/>
        </w:rPr>
        <w:t>between ASPB and Student Groups.</w:t>
      </w:r>
    </w:p>
    <w:p w:rsidR="00833DE0" w:rsidRPr="00E569C1" w:rsidRDefault="00833DE0" w:rsidP="00833DE0">
      <w:pPr>
        <w:pStyle w:val="PlainText"/>
        <w:rPr>
          <w:rFonts w:ascii="Times New Roman" w:hAnsi="Times New Roman"/>
          <w:sz w:val="20"/>
        </w:rPr>
      </w:pPr>
    </w:p>
    <w:p w:rsidR="00833DE0" w:rsidRDefault="00833DE0" w:rsidP="00833DE0">
      <w:pPr>
        <w:pStyle w:val="PlainText"/>
        <w:rPr>
          <w:rFonts w:ascii="Times New Roman" w:hAnsi="Times New Roman"/>
          <w:sz w:val="20"/>
        </w:rPr>
      </w:pPr>
      <w:r w:rsidRPr="00E569C1">
        <w:rPr>
          <w:rFonts w:ascii="Times New Roman" w:hAnsi="Times New Roman"/>
          <w:sz w:val="20"/>
        </w:rPr>
        <w:t xml:space="preserve">SPECIAL EVENTS COORDINATOR: You will be responsible for the booking of bands and organizing noontime shows in Storke Plaza during the week and for coordinating larger concerts on campus in venues such as Campbell Hall, Events Center, and Harder Stadium.  Most of the time you will work with local bands in Storke Plaza, but there is flexibility to bring in other up and coming bands.  You may also organize any special event you want to see at UCSB that is approved by Program Board.   The Special Events Coordinator also coordinates Extravaganza.  This position is flexible and allows for creativity.  </w:t>
      </w:r>
    </w:p>
    <w:p w:rsidR="00833DE0" w:rsidRPr="00E569C1" w:rsidRDefault="00833DE0" w:rsidP="00833DE0">
      <w:pPr>
        <w:pStyle w:val="PlainText"/>
        <w:rPr>
          <w:rFonts w:ascii="Times New Roman" w:hAnsi="Times New Roman"/>
          <w:sz w:val="20"/>
        </w:rPr>
      </w:pPr>
    </w:p>
    <w:p w:rsidR="00833DE0" w:rsidRPr="00847B12" w:rsidRDefault="00833DE0" w:rsidP="00833DE0">
      <w:pPr>
        <w:rPr>
          <w:rFonts w:ascii="Times New Roman" w:hAnsi="Times New Roman"/>
          <w:color w:val="222222"/>
          <w:sz w:val="20"/>
          <w:szCs w:val="26"/>
        </w:rPr>
      </w:pPr>
      <w:r w:rsidRPr="00847B12">
        <w:rPr>
          <w:rFonts w:ascii="Times New Roman" w:hAnsi="Times New Roman"/>
          <w:color w:val="222222"/>
          <w:sz w:val="20"/>
          <w:szCs w:val="26"/>
        </w:rPr>
        <w:t>CONCERTS COORDINATOR: The Concerts Coordinator is one of the most time consuming positions on the</w:t>
      </w:r>
    </w:p>
    <w:p w:rsidR="00833DE0" w:rsidRPr="00847B12" w:rsidRDefault="00833DE0" w:rsidP="00833DE0">
      <w:pPr>
        <w:rPr>
          <w:rFonts w:ascii="Times New Roman" w:hAnsi="Times New Roman"/>
          <w:color w:val="222222"/>
          <w:sz w:val="20"/>
          <w:szCs w:val="26"/>
        </w:rPr>
      </w:pPr>
      <w:proofErr w:type="gramStart"/>
      <w:r w:rsidRPr="00847B12">
        <w:rPr>
          <w:rFonts w:ascii="Times New Roman" w:hAnsi="Times New Roman"/>
          <w:color w:val="222222"/>
          <w:sz w:val="20"/>
          <w:szCs w:val="26"/>
        </w:rPr>
        <w:t>board</w:t>
      </w:r>
      <w:proofErr w:type="gramEnd"/>
      <w:r w:rsidRPr="00847B12">
        <w:rPr>
          <w:rFonts w:ascii="Times New Roman" w:hAnsi="Times New Roman"/>
          <w:color w:val="222222"/>
          <w:sz w:val="20"/>
          <w:szCs w:val="26"/>
        </w:rPr>
        <w:t>. The Concerts Coordinator works on programming for the Hub, as well as helping student groups and aiding in many other booking matters. This is a very difficult task, but is very rewarding for the overachiever. The Concerts Coordinator works directly with agents and promoters to book concerts that appeal to the student population. As Concerts Coordinator, you will be responsible for constantly researching current music trends, forming budgets, presenting them to board, negotiating with agents, contacting artists' managers, working with an assistant, and coordinating meetings as well as details for any shows booked.</w:t>
      </w:r>
    </w:p>
    <w:p w:rsidR="00833DE0" w:rsidRPr="00E569C1" w:rsidRDefault="00833DE0" w:rsidP="00833DE0">
      <w:pPr>
        <w:pStyle w:val="PlainText"/>
        <w:rPr>
          <w:rFonts w:ascii="Times New Roman" w:hAnsi="Times New Roman"/>
          <w:sz w:val="20"/>
        </w:rPr>
      </w:pPr>
    </w:p>
    <w:p w:rsidR="00833DE0" w:rsidRPr="00E569C1" w:rsidRDefault="00833DE0" w:rsidP="00833DE0">
      <w:pPr>
        <w:pStyle w:val="PlainText"/>
        <w:rPr>
          <w:rFonts w:ascii="Times New Roman" w:hAnsi="Times New Roman"/>
          <w:sz w:val="20"/>
        </w:rPr>
      </w:pPr>
      <w:r w:rsidRPr="00E569C1">
        <w:rPr>
          <w:rFonts w:ascii="Times New Roman" w:hAnsi="Times New Roman"/>
          <w:sz w:val="20"/>
        </w:rPr>
        <w:t>PROGRAM</w:t>
      </w:r>
      <w:r>
        <w:rPr>
          <w:rFonts w:ascii="Times New Roman" w:hAnsi="Times New Roman"/>
          <w:sz w:val="20"/>
        </w:rPr>
        <w:t>M</w:t>
      </w:r>
      <w:r w:rsidRPr="00E569C1">
        <w:rPr>
          <w:rFonts w:ascii="Times New Roman" w:hAnsi="Times New Roman"/>
          <w:sz w:val="20"/>
        </w:rPr>
        <w:t>ING ASSISTANT (2): This position provides assistance to the Special Events and Concerts coordinators in planning events and shows on campus. Tasks range from brainstorming ideas for events, communicating with agents, and making budgets.</w:t>
      </w:r>
    </w:p>
    <w:p w:rsidR="00833DE0" w:rsidRPr="00E569C1" w:rsidRDefault="00833DE0" w:rsidP="00833DE0">
      <w:pPr>
        <w:pStyle w:val="PlainText"/>
        <w:rPr>
          <w:rFonts w:ascii="Times New Roman" w:hAnsi="Times New Roman"/>
          <w:sz w:val="20"/>
        </w:rPr>
      </w:pPr>
    </w:p>
    <w:p w:rsidR="00833DE0" w:rsidRPr="00847B12" w:rsidRDefault="00833DE0" w:rsidP="00833DE0">
      <w:pPr>
        <w:rPr>
          <w:sz w:val="20"/>
        </w:rPr>
      </w:pPr>
      <w:r>
        <w:rPr>
          <w:color w:val="222222"/>
          <w:sz w:val="20"/>
          <w:szCs w:val="32"/>
        </w:rPr>
        <w:t xml:space="preserve">CULTURAL EVENTS COORDINATOR: </w:t>
      </w:r>
      <w:r w:rsidRPr="00847B12">
        <w:rPr>
          <w:color w:val="222222"/>
          <w:sz w:val="20"/>
          <w:szCs w:val="32"/>
        </w:rPr>
        <w:t>As Cultural Events Coordinator you will be responsible for coordinating at least three events that span various genres including but not limited to intellectual lectures, creative art displays, and comedy shows. This position does require you to build professional relationships with agents at major and minor speaker’s bureaus and agencies. You will also be responsible for coordinating with student groups to assist in booking keynote speakers and talent for their various events. In addition to the above as Cultural Events Coordinator you are responsible for coordinating Zombie Debates, an annual event that features popular UCSB professors in debates over who’s field would best serve you in a Zombie Apocalypse. </w:t>
      </w:r>
    </w:p>
    <w:p w:rsidR="00833DE0" w:rsidRPr="00E569C1" w:rsidRDefault="00833DE0" w:rsidP="00833DE0">
      <w:pPr>
        <w:pStyle w:val="PlainText"/>
        <w:rPr>
          <w:rFonts w:ascii="Times New Roman" w:hAnsi="Times New Roman"/>
          <w:sz w:val="20"/>
        </w:rPr>
      </w:pPr>
    </w:p>
    <w:p w:rsidR="00833DE0" w:rsidRPr="00E569C1" w:rsidRDefault="00833DE0" w:rsidP="00833DE0">
      <w:pPr>
        <w:pStyle w:val="PlainText"/>
        <w:rPr>
          <w:rFonts w:ascii="Times New Roman" w:hAnsi="Times New Roman"/>
          <w:sz w:val="20"/>
        </w:rPr>
      </w:pPr>
      <w:r w:rsidRPr="00E569C1">
        <w:rPr>
          <w:rFonts w:ascii="Times New Roman" w:hAnsi="Times New Roman"/>
          <w:sz w:val="20"/>
        </w:rPr>
        <w:t>FILMS COORDINATOR:  This position provides the board with a flexible programming position in terms of booking movies on campus.  Programming consists of a film series and sneak previews.  Your film selection may include blockbusters or some oldies but goodies that you want to bring back to the big screen.  You will be working through companies such as Swank and Films, Inc. and an independent booking agent.  You will also be responsible for obtaining Ad slicks, posters, and advertising for the shows.  The Films Coordinator is responsible for films shown on Tuesdays in IV Theater.</w:t>
      </w:r>
    </w:p>
    <w:p w:rsidR="00833DE0" w:rsidRPr="00E569C1" w:rsidRDefault="00833DE0" w:rsidP="00833DE0">
      <w:pPr>
        <w:pStyle w:val="PlainText"/>
        <w:rPr>
          <w:rFonts w:ascii="Times New Roman" w:hAnsi="Times New Roman"/>
          <w:sz w:val="20"/>
        </w:rPr>
      </w:pPr>
    </w:p>
    <w:p w:rsidR="00833DE0" w:rsidRDefault="00833DE0" w:rsidP="00833DE0">
      <w:pPr>
        <w:pStyle w:val="PlainText"/>
        <w:rPr>
          <w:rFonts w:ascii="Times New Roman" w:hAnsi="Times New Roman"/>
          <w:sz w:val="20"/>
        </w:rPr>
      </w:pPr>
      <w:r>
        <w:rPr>
          <w:rFonts w:ascii="Times New Roman" w:hAnsi="Times New Roman"/>
          <w:sz w:val="20"/>
        </w:rPr>
        <w:t>GRAPHICS COORDINATOR:  As Graphics</w:t>
      </w:r>
      <w:r w:rsidRPr="00E569C1">
        <w:rPr>
          <w:rFonts w:ascii="Times New Roman" w:hAnsi="Times New Roman"/>
          <w:sz w:val="20"/>
        </w:rPr>
        <w:t xml:space="preserve"> Coordinator</w:t>
      </w:r>
      <w:r>
        <w:rPr>
          <w:rFonts w:ascii="Times New Roman" w:hAnsi="Times New Roman"/>
          <w:sz w:val="20"/>
        </w:rPr>
        <w:t>,</w:t>
      </w:r>
      <w:r w:rsidRPr="00E569C1">
        <w:rPr>
          <w:rFonts w:ascii="Times New Roman" w:hAnsi="Times New Roman"/>
          <w:sz w:val="20"/>
        </w:rPr>
        <w:t xml:space="preserve"> you will develop ads to be used for promoting Program Board shows.  These ads will be run in the Nexus, Independent, News Press, etc.  Posters and flyers will also be created throughout the year.  Computer skills are crucial to produce</w:t>
      </w:r>
      <w:r>
        <w:rPr>
          <w:rFonts w:ascii="Times New Roman" w:hAnsi="Times New Roman"/>
          <w:sz w:val="20"/>
        </w:rPr>
        <w:t xml:space="preserve"> professional looking publicity (Familiarity with Adobe </w:t>
      </w:r>
      <w:proofErr w:type="spellStart"/>
      <w:r>
        <w:rPr>
          <w:rFonts w:ascii="Times New Roman" w:hAnsi="Times New Roman"/>
          <w:sz w:val="20"/>
        </w:rPr>
        <w:t>Indesign</w:t>
      </w:r>
      <w:proofErr w:type="spellEnd"/>
      <w:r>
        <w:rPr>
          <w:rFonts w:ascii="Times New Roman" w:hAnsi="Times New Roman"/>
          <w:sz w:val="20"/>
        </w:rPr>
        <w:t>, Photoshop, and Illustrator is required. Other design programs are a plus).</w:t>
      </w:r>
      <w:r w:rsidRPr="00E569C1">
        <w:rPr>
          <w:rFonts w:ascii="Times New Roman" w:hAnsi="Times New Roman"/>
          <w:sz w:val="20"/>
        </w:rPr>
        <w:t xml:space="preserve">  This job is time consuming and allows for some creativity (although the priority is to present events clearly in ads).  This job is very important to the board.</w:t>
      </w:r>
    </w:p>
    <w:p w:rsidR="00833DE0" w:rsidRDefault="00833DE0" w:rsidP="00833DE0">
      <w:pPr>
        <w:pStyle w:val="PlainText"/>
        <w:rPr>
          <w:rFonts w:ascii="Times New Roman" w:hAnsi="Times New Roman"/>
          <w:sz w:val="20"/>
        </w:rPr>
      </w:pPr>
    </w:p>
    <w:p w:rsidR="00833DE0" w:rsidRDefault="00833DE0" w:rsidP="00833DE0">
      <w:pPr>
        <w:pStyle w:val="PlainText"/>
        <w:rPr>
          <w:rFonts w:ascii="Times New Roman" w:hAnsi="Times New Roman"/>
          <w:sz w:val="20"/>
        </w:rPr>
      </w:pPr>
      <w:r>
        <w:rPr>
          <w:rFonts w:ascii="Times New Roman" w:hAnsi="Times New Roman"/>
          <w:sz w:val="20"/>
        </w:rPr>
        <w:t xml:space="preserve">GRAPHICS </w:t>
      </w:r>
      <w:r w:rsidRPr="00E569C1">
        <w:rPr>
          <w:rFonts w:ascii="Times New Roman" w:hAnsi="Times New Roman"/>
          <w:sz w:val="20"/>
        </w:rPr>
        <w:t xml:space="preserve">ASSISTANT- Assists the Artwork Coordinator in developing and producing advertisements, posters, logos, and other artwork in order to publicize Program Board events to the public. Computer skills are crucial, especially knowledge of graphic design programs such as Adobe Photoshop and </w:t>
      </w:r>
      <w:proofErr w:type="spellStart"/>
      <w:r w:rsidRPr="00E569C1">
        <w:rPr>
          <w:rFonts w:ascii="Times New Roman" w:hAnsi="Times New Roman"/>
          <w:sz w:val="20"/>
        </w:rPr>
        <w:t>Pagemaker</w:t>
      </w:r>
      <w:proofErr w:type="spellEnd"/>
      <w:r w:rsidRPr="00E569C1">
        <w:rPr>
          <w:rFonts w:ascii="Times New Roman" w:hAnsi="Times New Roman"/>
          <w:sz w:val="20"/>
        </w:rPr>
        <w:t>. This position will involve working very closely</w:t>
      </w:r>
      <w:r>
        <w:rPr>
          <w:rFonts w:ascii="Times New Roman" w:hAnsi="Times New Roman"/>
          <w:sz w:val="20"/>
        </w:rPr>
        <w:t xml:space="preserve"> with the Artwork Coordinator. </w:t>
      </w:r>
    </w:p>
    <w:p w:rsidR="00833DE0" w:rsidRDefault="00833DE0" w:rsidP="00833DE0">
      <w:pPr>
        <w:pStyle w:val="PlainText"/>
        <w:rPr>
          <w:rFonts w:ascii="Times New Roman" w:hAnsi="Times New Roman"/>
          <w:sz w:val="20"/>
        </w:rPr>
      </w:pPr>
    </w:p>
    <w:p w:rsidR="00833DE0" w:rsidRPr="00F026F0" w:rsidRDefault="00833DE0" w:rsidP="00833DE0">
      <w:pPr>
        <w:rPr>
          <w:rFonts w:ascii="Times New Roman" w:hAnsi="Times New Roman"/>
          <w:sz w:val="20"/>
        </w:rPr>
      </w:pPr>
      <w:r w:rsidRPr="00F026F0">
        <w:rPr>
          <w:rFonts w:ascii="Times New Roman" w:hAnsi="Times New Roman"/>
          <w:color w:val="222222"/>
          <w:sz w:val="20"/>
          <w:szCs w:val="26"/>
        </w:rPr>
        <w:t xml:space="preserve">EVENT SAFETY COORDINATOR: The goal of the Event Safety Coordinator is to ensure the safest possible environment at concerts and other events sponsored by AS Program Board. The Event Staff that are under your training are the liaisons between the event goers and the CSO's and Police. Previous experience in event security is a plus but is not necessary for the position. Meetings with the Police, professional security companies, CSOs and the Fire </w:t>
      </w:r>
      <w:proofErr w:type="gramStart"/>
      <w:r w:rsidRPr="00F026F0">
        <w:rPr>
          <w:rFonts w:ascii="Times New Roman" w:hAnsi="Times New Roman"/>
          <w:color w:val="222222"/>
          <w:sz w:val="20"/>
          <w:szCs w:val="26"/>
        </w:rPr>
        <w:t>Marshall  are</w:t>
      </w:r>
      <w:proofErr w:type="gramEnd"/>
      <w:r w:rsidRPr="00F026F0">
        <w:rPr>
          <w:rFonts w:ascii="Times New Roman" w:hAnsi="Times New Roman"/>
          <w:color w:val="222222"/>
          <w:sz w:val="20"/>
          <w:szCs w:val="26"/>
        </w:rPr>
        <w:t xml:space="preserve"> required. The ability to communicate well with a variety of people in all kinds of situations is crucial. You will also need management skills as you are required to keep monthly payroll, hire and supervise an event staff of up to 30 people. Also you will need to order, maintain and use security equipment including radios and barricades.</w:t>
      </w:r>
      <w:r w:rsidRPr="00F026F0">
        <w:rPr>
          <w:rFonts w:ascii="Times New Roman" w:hAnsi="Times New Roman"/>
          <w:color w:val="222222"/>
          <w:sz w:val="20"/>
        </w:rPr>
        <w:t> </w:t>
      </w:r>
    </w:p>
    <w:p w:rsidR="00833DE0" w:rsidRDefault="00833DE0" w:rsidP="00833DE0">
      <w:pPr>
        <w:pStyle w:val="PlainText"/>
        <w:rPr>
          <w:rFonts w:ascii="Times New Roman" w:hAnsi="Times New Roman"/>
          <w:sz w:val="20"/>
        </w:rPr>
      </w:pPr>
    </w:p>
    <w:p w:rsidR="00833DE0" w:rsidRPr="00F026F0" w:rsidRDefault="00833DE0" w:rsidP="00833DE0">
      <w:pPr>
        <w:rPr>
          <w:rFonts w:ascii="Times New Roman" w:hAnsi="Times New Roman"/>
          <w:sz w:val="20"/>
        </w:rPr>
      </w:pPr>
      <w:r w:rsidRPr="00F026F0">
        <w:rPr>
          <w:rFonts w:ascii="Times New Roman" w:hAnsi="Times New Roman"/>
          <w:color w:val="222222"/>
          <w:sz w:val="20"/>
          <w:szCs w:val="26"/>
        </w:rPr>
        <w:t>EVENT SAFETY ASSISTANT: Assist the security coordinator in providing a safe environment during events. The Assistant Event Safety Coordinator may supervise a crew, and assist in payroll preparation. You will need to work with the Event Safety Coordinator in any assistance they may need.</w:t>
      </w:r>
      <w:r w:rsidRPr="00F026F0">
        <w:rPr>
          <w:rFonts w:ascii="Times New Roman" w:hAnsi="Times New Roman"/>
          <w:color w:val="222222"/>
          <w:sz w:val="20"/>
        </w:rPr>
        <w:t> </w:t>
      </w:r>
    </w:p>
    <w:p w:rsidR="00833DE0" w:rsidRDefault="00833DE0" w:rsidP="00833DE0">
      <w:pPr>
        <w:pStyle w:val="PlainText"/>
        <w:rPr>
          <w:rFonts w:ascii="Times New Roman" w:hAnsi="Times New Roman"/>
          <w:sz w:val="20"/>
        </w:rPr>
      </w:pPr>
    </w:p>
    <w:p w:rsidR="00833DE0" w:rsidRPr="00E569C1" w:rsidRDefault="00833DE0" w:rsidP="00833DE0">
      <w:pPr>
        <w:pStyle w:val="PlainText"/>
        <w:rPr>
          <w:rFonts w:ascii="Times New Roman" w:hAnsi="Times New Roman"/>
          <w:sz w:val="20"/>
        </w:rPr>
      </w:pPr>
      <w:r w:rsidRPr="00E569C1">
        <w:rPr>
          <w:rFonts w:ascii="Times New Roman" w:hAnsi="Times New Roman"/>
          <w:sz w:val="20"/>
        </w:rPr>
        <w:t xml:space="preserve">PRODUCTION COORDINATOR: This position involves coordinating and arranging production for all Program Board events.  Sound reinforcement is the main production task, and for this you must maintain and train a crew, which involves hiring, supervising, and keeping payroll records.  The Production Coordinator must be capable of mixing live sound as well as having the ability to lead and delegate a group of employees.  The Production Coordinator is also required to have management skills as it must organize up to a </w:t>
      </w:r>
      <w:proofErr w:type="gramStart"/>
      <w:r w:rsidRPr="00E569C1">
        <w:rPr>
          <w:rFonts w:ascii="Times New Roman" w:hAnsi="Times New Roman"/>
          <w:sz w:val="20"/>
        </w:rPr>
        <w:t>40 person</w:t>
      </w:r>
      <w:proofErr w:type="gramEnd"/>
      <w:r w:rsidRPr="00E569C1">
        <w:rPr>
          <w:rFonts w:ascii="Times New Roman" w:hAnsi="Times New Roman"/>
          <w:sz w:val="20"/>
        </w:rPr>
        <w:t xml:space="preserve"> crew.</w:t>
      </w:r>
    </w:p>
    <w:p w:rsidR="00833DE0" w:rsidRPr="00E569C1" w:rsidRDefault="00833DE0" w:rsidP="00833DE0">
      <w:pPr>
        <w:pStyle w:val="PlainText"/>
        <w:rPr>
          <w:rFonts w:ascii="Times New Roman" w:hAnsi="Times New Roman"/>
          <w:sz w:val="20"/>
        </w:rPr>
      </w:pPr>
    </w:p>
    <w:p w:rsidR="00833DE0" w:rsidRDefault="00833DE0" w:rsidP="00833DE0">
      <w:pPr>
        <w:pStyle w:val="PlainText"/>
        <w:rPr>
          <w:rFonts w:ascii="Times New Roman" w:hAnsi="Times New Roman"/>
          <w:sz w:val="20"/>
        </w:rPr>
      </w:pPr>
      <w:r w:rsidRPr="00E569C1">
        <w:rPr>
          <w:rFonts w:ascii="Times New Roman" w:hAnsi="Times New Roman"/>
          <w:sz w:val="20"/>
        </w:rPr>
        <w:t>PRODUCTION ASSISTANT</w:t>
      </w:r>
      <w:r>
        <w:rPr>
          <w:rFonts w:ascii="Times New Roman" w:hAnsi="Times New Roman"/>
          <w:sz w:val="20"/>
        </w:rPr>
        <w:t>S (2)</w:t>
      </w:r>
      <w:r w:rsidRPr="00E569C1">
        <w:rPr>
          <w:rFonts w:ascii="Times New Roman" w:hAnsi="Times New Roman"/>
          <w:sz w:val="20"/>
        </w:rPr>
        <w:t xml:space="preserve">: Assist the production coordinator in providing sound and light support for events.  The Assistant Production Coordinator may supervise a crew, assist in payroll preparation and help the Production Coordinator in repairing and </w:t>
      </w:r>
      <w:r>
        <w:rPr>
          <w:rFonts w:ascii="Times New Roman" w:hAnsi="Times New Roman"/>
          <w:sz w:val="20"/>
        </w:rPr>
        <w:t>maintaining the ASPB equipment.</w:t>
      </w:r>
    </w:p>
    <w:p w:rsidR="00833DE0" w:rsidRDefault="00833DE0" w:rsidP="00833DE0">
      <w:pPr>
        <w:pStyle w:val="PlainText"/>
        <w:rPr>
          <w:rFonts w:ascii="Times New Roman" w:hAnsi="Times New Roman"/>
          <w:sz w:val="20"/>
        </w:rPr>
      </w:pPr>
    </w:p>
    <w:p w:rsidR="00833DE0" w:rsidRPr="00847B12" w:rsidRDefault="00833DE0" w:rsidP="00833DE0">
      <w:pPr>
        <w:rPr>
          <w:sz w:val="20"/>
        </w:rPr>
      </w:pPr>
      <w:r w:rsidRPr="00847B12">
        <w:rPr>
          <w:rFonts w:ascii="Times New Roman" w:hAnsi="Times New Roman"/>
          <w:color w:val="222222"/>
          <w:sz w:val="20"/>
        </w:rPr>
        <w:t>PUBLICITY COORDINATOR (2): As Publicity Coordinator you will be responsible for making sure that all the local newspapers have press pictures, information, and other necessary items to run an ad or an article.  Setting up interviews for local radio and news stations is also involved in this job. ASPB relies heavily on social networking sites such as Facebook and Twitter to promote events, and you will be require</w:t>
      </w:r>
      <w:r>
        <w:rPr>
          <w:rFonts w:ascii="Times New Roman" w:hAnsi="Times New Roman"/>
          <w:color w:val="222222"/>
          <w:sz w:val="20"/>
        </w:rPr>
        <w:t>d</w:t>
      </w:r>
      <w:r w:rsidRPr="00847B12">
        <w:rPr>
          <w:rFonts w:ascii="Times New Roman" w:hAnsi="Times New Roman"/>
          <w:color w:val="222222"/>
          <w:sz w:val="20"/>
        </w:rPr>
        <w:t xml:space="preserve"> to maintain these accounts. You will be responsible for writing press releases for each show/event for local radio, newspapers, campus departments, etc, </w:t>
      </w:r>
      <w:proofErr w:type="spellStart"/>
      <w:r w:rsidRPr="00847B12">
        <w:rPr>
          <w:rFonts w:ascii="Times New Roman" w:hAnsi="Times New Roman"/>
          <w:color w:val="222222"/>
          <w:sz w:val="20"/>
        </w:rPr>
        <w:t>flyering</w:t>
      </w:r>
      <w:proofErr w:type="spellEnd"/>
      <w:r w:rsidRPr="00847B12">
        <w:rPr>
          <w:rFonts w:ascii="Times New Roman" w:hAnsi="Times New Roman"/>
          <w:color w:val="222222"/>
          <w:sz w:val="20"/>
        </w:rPr>
        <w:t xml:space="preserve"> on and off campus and maintaining ASPB’s sandwich boards.</w:t>
      </w:r>
      <w:r w:rsidRPr="00847B12">
        <w:rPr>
          <w:rFonts w:ascii="Arial" w:hAnsi="Arial"/>
          <w:color w:val="222222"/>
          <w:sz w:val="26"/>
        </w:rPr>
        <w:t> </w:t>
      </w:r>
      <w:r w:rsidRPr="00847B12">
        <w:rPr>
          <w:rFonts w:ascii="Times New Roman" w:hAnsi="Times New Roman"/>
          <w:color w:val="222222"/>
          <w:sz w:val="20"/>
          <w:szCs w:val="26"/>
        </w:rPr>
        <w:t>During events, you are responsible for overseeing all photographers and writers.</w:t>
      </w:r>
    </w:p>
    <w:p w:rsidR="00833DE0" w:rsidRPr="00E569C1" w:rsidRDefault="00833DE0" w:rsidP="00833DE0">
      <w:pPr>
        <w:pStyle w:val="PlainText"/>
        <w:rPr>
          <w:rFonts w:ascii="Times New Roman" w:hAnsi="Times New Roman"/>
          <w:sz w:val="20"/>
        </w:rPr>
      </w:pPr>
    </w:p>
    <w:p w:rsidR="00833DE0" w:rsidRPr="00E569C1" w:rsidRDefault="00833DE0" w:rsidP="00833DE0">
      <w:pPr>
        <w:pStyle w:val="PlainText"/>
        <w:rPr>
          <w:rFonts w:ascii="Times New Roman" w:hAnsi="Times New Roman"/>
          <w:sz w:val="20"/>
        </w:rPr>
      </w:pPr>
      <w:r w:rsidRPr="00E569C1">
        <w:rPr>
          <w:rFonts w:ascii="Times New Roman" w:hAnsi="Times New Roman"/>
          <w:sz w:val="20"/>
        </w:rPr>
        <w:t>TICK</w:t>
      </w:r>
      <w:r>
        <w:rPr>
          <w:rFonts w:ascii="Times New Roman" w:hAnsi="Times New Roman"/>
          <w:sz w:val="20"/>
        </w:rPr>
        <w:t xml:space="preserve">ET </w:t>
      </w:r>
      <w:r w:rsidRPr="00E569C1">
        <w:rPr>
          <w:rFonts w:ascii="Times New Roman" w:hAnsi="Times New Roman"/>
          <w:sz w:val="20"/>
        </w:rPr>
        <w:t xml:space="preserve">COORDINATOR:  This position entails a lot of organization.  You will be responsible for ordering tickets (when needed) for concerts, lectures, etc. working closely with the AS Ticket Office and any other ticket outlets.  You will keep track of the progress of the show and the seating arrangements.  The tickets Coordinator is also responsible for keeping and controlling the guest list and complimentary tickets, which involves working closely with the programmer for each event.  You may also be responsible for setting up distribution on the night/day of the show to distribute tickets ordered by phone or comps.  </w:t>
      </w:r>
    </w:p>
    <w:p w:rsidR="00833DE0" w:rsidRPr="00E569C1" w:rsidRDefault="00833DE0" w:rsidP="00833DE0">
      <w:pPr>
        <w:pStyle w:val="PlainText"/>
        <w:rPr>
          <w:rFonts w:ascii="Times New Roman" w:hAnsi="Times New Roman"/>
          <w:sz w:val="20"/>
        </w:rPr>
      </w:pPr>
    </w:p>
    <w:p w:rsidR="00833DE0" w:rsidRPr="00E569C1" w:rsidRDefault="00833DE0" w:rsidP="00833DE0">
      <w:pPr>
        <w:pStyle w:val="PlainText"/>
        <w:rPr>
          <w:rFonts w:ascii="Times New Roman" w:hAnsi="Times New Roman"/>
          <w:sz w:val="20"/>
        </w:rPr>
      </w:pPr>
      <w:r>
        <w:rPr>
          <w:rFonts w:ascii="Times New Roman" w:hAnsi="Times New Roman"/>
          <w:sz w:val="20"/>
        </w:rPr>
        <w:t>DIGITAL MEDIA COORDINATOR</w:t>
      </w:r>
      <w:r w:rsidRPr="00E569C1">
        <w:rPr>
          <w:rFonts w:ascii="Times New Roman" w:hAnsi="Times New Roman"/>
          <w:sz w:val="20"/>
        </w:rPr>
        <w:t>:  Manages the ASPB website, keeping it up to date on all ASPB events and adding information as needed.</w:t>
      </w:r>
      <w:r>
        <w:rPr>
          <w:rFonts w:ascii="Times New Roman" w:hAnsi="Times New Roman"/>
          <w:sz w:val="20"/>
        </w:rPr>
        <w:t xml:space="preserve">  The digital media coordinator is also responsible for staying up to date on all social media and networking outlets including Facebook, Twitter, </w:t>
      </w:r>
      <w:proofErr w:type="spellStart"/>
      <w:r>
        <w:rPr>
          <w:rFonts w:ascii="Times New Roman" w:hAnsi="Times New Roman"/>
          <w:sz w:val="20"/>
        </w:rPr>
        <w:t>Tumblr</w:t>
      </w:r>
      <w:proofErr w:type="spellEnd"/>
      <w:r>
        <w:rPr>
          <w:rFonts w:ascii="Times New Roman" w:hAnsi="Times New Roman"/>
          <w:sz w:val="20"/>
        </w:rPr>
        <w:t>, and various other outlets. This coordinator should find various opportunities for viral networking and marketing.  He or she should be knowledgeable of popular social media and attract new audiences by means of an online presence.</w:t>
      </w:r>
    </w:p>
    <w:p w:rsidR="00833DE0" w:rsidRPr="00E569C1" w:rsidRDefault="00833DE0" w:rsidP="00833DE0">
      <w:pPr>
        <w:pStyle w:val="PlainText"/>
        <w:rPr>
          <w:rFonts w:ascii="Times New Roman" w:hAnsi="Times New Roman"/>
          <w:sz w:val="20"/>
        </w:rPr>
      </w:pPr>
    </w:p>
    <w:p w:rsidR="00833DE0" w:rsidRPr="001C4A84" w:rsidRDefault="00833DE0" w:rsidP="00833DE0">
      <w:pPr>
        <w:rPr>
          <w:ins w:id="1" w:author="ASPB Commissioner" w:date="2016-04-11T11:23:00Z"/>
          <w:rFonts w:ascii="Times New Roman" w:hAnsi="Times New Roman"/>
          <w:sz w:val="20"/>
        </w:rPr>
      </w:pPr>
      <w:r w:rsidRPr="00F026F0">
        <w:rPr>
          <w:rFonts w:ascii="Times New Roman" w:hAnsi="Times New Roman"/>
          <w:color w:val="222222"/>
          <w:sz w:val="20"/>
          <w:szCs w:val="26"/>
        </w:rPr>
        <w:t xml:space="preserve">VOLUNTEER COORDINATOR: This coordinator is responsible for assembling and maintaining an active membership of volunteers to assist in Program Board events.  This person coordinates volunteer group’s </w:t>
      </w:r>
      <w:proofErr w:type="spellStart"/>
      <w:r w:rsidRPr="00F026F0">
        <w:rPr>
          <w:rFonts w:ascii="Times New Roman" w:hAnsi="Times New Roman"/>
          <w:color w:val="222222"/>
          <w:sz w:val="20"/>
          <w:szCs w:val="26"/>
        </w:rPr>
        <w:t>flyering</w:t>
      </w:r>
      <w:proofErr w:type="spellEnd"/>
      <w:r w:rsidRPr="00F026F0">
        <w:rPr>
          <w:rFonts w:ascii="Times New Roman" w:hAnsi="Times New Roman"/>
          <w:color w:val="222222"/>
          <w:sz w:val="20"/>
          <w:szCs w:val="26"/>
        </w:rPr>
        <w:t xml:space="preserve"> events, works with RHA to outreach to incoming first year students, and coordinates volunteers to work at A.S. Progra</w:t>
      </w:r>
      <w:r>
        <w:rPr>
          <w:rFonts w:ascii="Times New Roman" w:hAnsi="Times New Roman"/>
          <w:color w:val="222222"/>
          <w:sz w:val="20"/>
          <w:szCs w:val="26"/>
        </w:rPr>
        <w:t xml:space="preserve">m Board events including ticket </w:t>
      </w:r>
      <w:r w:rsidRPr="00F026F0">
        <w:rPr>
          <w:rFonts w:ascii="Times New Roman" w:hAnsi="Times New Roman"/>
          <w:color w:val="222222"/>
          <w:sz w:val="20"/>
          <w:szCs w:val="26"/>
        </w:rPr>
        <w:t>taking, hospitality, etc.  The position calls for a skill for networking and creativity toward recruiting potential students</w:t>
      </w:r>
      <w:r>
        <w:rPr>
          <w:rFonts w:ascii="Times New Roman" w:hAnsi="Times New Roman"/>
          <w:color w:val="222222"/>
          <w:sz w:val="20"/>
          <w:szCs w:val="26"/>
        </w:rPr>
        <w:t>.</w:t>
      </w:r>
      <w:r w:rsidRPr="00F026F0">
        <w:rPr>
          <w:rFonts w:ascii="Times New Roman" w:hAnsi="Times New Roman"/>
          <w:color w:val="222222"/>
          <w:sz w:val="20"/>
        </w:rPr>
        <w:t> </w:t>
      </w:r>
      <w:r w:rsidRPr="00E569C1">
        <w:rPr>
          <w:rFonts w:ascii="Times New Roman" w:hAnsi="Times New Roman"/>
          <w:sz w:val="20"/>
        </w:rPr>
        <w:t xml:space="preserve"> </w:t>
      </w:r>
    </w:p>
    <w:p w:rsidR="00833DE0" w:rsidRDefault="00833DE0" w:rsidP="00833DE0">
      <w:pPr>
        <w:numPr>
          <w:ins w:id="2" w:author="ASPB Commissioner" w:date="2016-04-11T11:23:00Z"/>
        </w:numPr>
        <w:spacing w:line="480" w:lineRule="auto"/>
      </w:pPr>
    </w:p>
    <w:sectPr w:rsidR="00833DE0" w:rsidSect="00833DE0">
      <w:headerReference w:type="even" r:id="rId8"/>
      <w:headerReference w:type="default" r:id="rId9"/>
      <w:footerReference w:type="even" r:id="rId10"/>
      <w:footerReference w:type="default" r:id="rId11"/>
      <w:headerReference w:type="first" r:id="rId12"/>
      <w:footerReference w:type="first" r:id="rId13"/>
      <w:type w:val="continuous"/>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DE0" w:rsidRDefault="00833DE0" w:rsidP="00833DE0">
      <w:r>
        <w:separator/>
      </w:r>
    </w:p>
  </w:endnote>
  <w:endnote w:type="continuationSeparator" w:id="0">
    <w:p w:rsidR="00833DE0" w:rsidRDefault="00833DE0" w:rsidP="0083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31E" w:rsidRDefault="00F413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DE0" w:rsidRDefault="00833DE0">
    <w:pPr>
      <w:pStyle w:val="Footer"/>
      <w:jc w:val="right"/>
    </w:pPr>
    <w:r>
      <w:fldChar w:fldCharType="begin"/>
    </w:r>
    <w:r>
      <w:instrText xml:space="preserve"> PAGE   \* MERGEFORMAT </w:instrText>
    </w:r>
    <w:r>
      <w:fldChar w:fldCharType="separate"/>
    </w:r>
    <w:r w:rsidR="00F4131E">
      <w:rPr>
        <w:noProof/>
      </w:rPr>
      <w:t>1</w:t>
    </w:r>
    <w:r>
      <w:rPr>
        <w:noProof/>
      </w:rPr>
      <w:fldChar w:fldCharType="end"/>
    </w:r>
  </w:p>
  <w:p w:rsidR="00833DE0" w:rsidRDefault="00833DE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31E" w:rsidRDefault="00F413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DE0" w:rsidRDefault="00833DE0" w:rsidP="00833DE0">
      <w:r>
        <w:separator/>
      </w:r>
    </w:p>
  </w:footnote>
  <w:footnote w:type="continuationSeparator" w:id="0">
    <w:p w:rsidR="00833DE0" w:rsidRDefault="00833DE0" w:rsidP="00833D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31E" w:rsidRDefault="00F4131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31E" w:rsidRDefault="00F4131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31E" w:rsidRDefault="00F413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2C41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35"/>
    <w:rsid w:val="00833DE0"/>
    <w:rsid w:val="00902E3D"/>
    <w:rsid w:val="00F4131E"/>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B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20F7E"/>
    <w:pPr>
      <w:tabs>
        <w:tab w:val="center" w:pos="4680"/>
        <w:tab w:val="right" w:pos="9360"/>
      </w:tabs>
    </w:pPr>
    <w:rPr>
      <w:lang w:val="x-none" w:eastAsia="x-none"/>
    </w:rPr>
  </w:style>
  <w:style w:type="character" w:customStyle="1" w:styleId="HeaderChar">
    <w:name w:val="Header Char"/>
    <w:link w:val="Header"/>
    <w:uiPriority w:val="99"/>
    <w:rsid w:val="00B20F7E"/>
    <w:rPr>
      <w:rFonts w:ascii="Times" w:hAnsi="Times"/>
      <w:sz w:val="24"/>
    </w:rPr>
  </w:style>
  <w:style w:type="paragraph" w:styleId="Footer">
    <w:name w:val="footer"/>
    <w:basedOn w:val="Normal"/>
    <w:link w:val="FooterChar"/>
    <w:uiPriority w:val="99"/>
    <w:unhideWhenUsed/>
    <w:rsid w:val="00B20F7E"/>
    <w:pPr>
      <w:tabs>
        <w:tab w:val="center" w:pos="4680"/>
        <w:tab w:val="right" w:pos="9360"/>
      </w:tabs>
    </w:pPr>
    <w:rPr>
      <w:lang w:val="x-none" w:eastAsia="x-none"/>
    </w:rPr>
  </w:style>
  <w:style w:type="character" w:customStyle="1" w:styleId="FooterChar">
    <w:name w:val="Footer Char"/>
    <w:link w:val="Footer"/>
    <w:uiPriority w:val="99"/>
    <w:rsid w:val="00B20F7E"/>
    <w:rPr>
      <w:rFonts w:ascii="Times" w:hAnsi="Times"/>
      <w:sz w:val="24"/>
    </w:rPr>
  </w:style>
  <w:style w:type="paragraph" w:styleId="BalloonText">
    <w:name w:val="Balloon Text"/>
    <w:basedOn w:val="Normal"/>
    <w:link w:val="BalloonTextChar"/>
    <w:uiPriority w:val="99"/>
    <w:semiHidden/>
    <w:unhideWhenUsed/>
    <w:rsid w:val="008A61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17F"/>
    <w:rPr>
      <w:rFonts w:ascii="Lucida Grande" w:hAnsi="Lucida Grande" w:cs="Lucida Grande"/>
      <w:sz w:val="18"/>
      <w:szCs w:val="18"/>
    </w:rPr>
  </w:style>
  <w:style w:type="paragraph" w:styleId="PlainText">
    <w:name w:val="Plain Text"/>
    <w:basedOn w:val="Normal"/>
    <w:link w:val="PlainTextChar"/>
    <w:rsid w:val="008A617F"/>
    <w:rPr>
      <w:rFonts w:ascii="Courier" w:eastAsia="Times" w:hAnsi="Courier"/>
    </w:rPr>
  </w:style>
  <w:style w:type="character" w:customStyle="1" w:styleId="PlainTextChar">
    <w:name w:val="Plain Text Char"/>
    <w:basedOn w:val="DefaultParagraphFont"/>
    <w:link w:val="PlainText"/>
    <w:rsid w:val="008A617F"/>
    <w:rPr>
      <w:rFonts w:ascii="Courier" w:eastAsia="Times" w:hAnsi="Courie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5B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20F7E"/>
    <w:pPr>
      <w:tabs>
        <w:tab w:val="center" w:pos="4680"/>
        <w:tab w:val="right" w:pos="9360"/>
      </w:tabs>
    </w:pPr>
    <w:rPr>
      <w:lang w:val="x-none" w:eastAsia="x-none"/>
    </w:rPr>
  </w:style>
  <w:style w:type="character" w:customStyle="1" w:styleId="HeaderChar">
    <w:name w:val="Header Char"/>
    <w:link w:val="Header"/>
    <w:uiPriority w:val="99"/>
    <w:rsid w:val="00B20F7E"/>
    <w:rPr>
      <w:rFonts w:ascii="Times" w:hAnsi="Times"/>
      <w:sz w:val="24"/>
    </w:rPr>
  </w:style>
  <w:style w:type="paragraph" w:styleId="Footer">
    <w:name w:val="footer"/>
    <w:basedOn w:val="Normal"/>
    <w:link w:val="FooterChar"/>
    <w:uiPriority w:val="99"/>
    <w:unhideWhenUsed/>
    <w:rsid w:val="00B20F7E"/>
    <w:pPr>
      <w:tabs>
        <w:tab w:val="center" w:pos="4680"/>
        <w:tab w:val="right" w:pos="9360"/>
      </w:tabs>
    </w:pPr>
    <w:rPr>
      <w:lang w:val="x-none" w:eastAsia="x-none"/>
    </w:rPr>
  </w:style>
  <w:style w:type="character" w:customStyle="1" w:styleId="FooterChar">
    <w:name w:val="Footer Char"/>
    <w:link w:val="Footer"/>
    <w:uiPriority w:val="99"/>
    <w:rsid w:val="00B20F7E"/>
    <w:rPr>
      <w:rFonts w:ascii="Times" w:hAnsi="Times"/>
      <w:sz w:val="24"/>
    </w:rPr>
  </w:style>
  <w:style w:type="paragraph" w:styleId="BalloonText">
    <w:name w:val="Balloon Text"/>
    <w:basedOn w:val="Normal"/>
    <w:link w:val="BalloonTextChar"/>
    <w:uiPriority w:val="99"/>
    <w:semiHidden/>
    <w:unhideWhenUsed/>
    <w:rsid w:val="008A61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17F"/>
    <w:rPr>
      <w:rFonts w:ascii="Lucida Grande" w:hAnsi="Lucida Grande" w:cs="Lucida Grande"/>
      <w:sz w:val="18"/>
      <w:szCs w:val="18"/>
    </w:rPr>
  </w:style>
  <w:style w:type="paragraph" w:styleId="PlainText">
    <w:name w:val="Plain Text"/>
    <w:basedOn w:val="Normal"/>
    <w:link w:val="PlainTextChar"/>
    <w:rsid w:val="008A617F"/>
    <w:rPr>
      <w:rFonts w:ascii="Courier" w:eastAsia="Times" w:hAnsi="Courier"/>
    </w:rPr>
  </w:style>
  <w:style w:type="character" w:customStyle="1" w:styleId="PlainTextChar">
    <w:name w:val="Plain Text Char"/>
    <w:basedOn w:val="DefaultParagraphFont"/>
    <w:link w:val="PlainText"/>
    <w:rsid w:val="008A617F"/>
    <w:rPr>
      <w:rFonts w:ascii="Courier" w:eastAsia="Times"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2751</Words>
  <Characters>15685</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Program Asst. Application</vt:lpstr>
    </vt:vector>
  </TitlesOfParts>
  <Company>AS Program Board</Company>
  <LinksUpToDate>false</LinksUpToDate>
  <CharactersWithSpaces>18400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Asst. Application</dc:title>
  <dc:subject/>
  <dc:creator>Marilyn Dukes</dc:creator>
  <cp:keywords/>
  <cp:lastModifiedBy>Tarush Mohanti</cp:lastModifiedBy>
  <cp:revision>2</cp:revision>
  <cp:lastPrinted>2017-04-25T20:43:00Z</cp:lastPrinted>
  <dcterms:created xsi:type="dcterms:W3CDTF">2017-04-25T20:44:00Z</dcterms:created>
  <dcterms:modified xsi:type="dcterms:W3CDTF">2017-04-25T20:44:00Z</dcterms:modified>
</cp:coreProperties>
</file>